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A0" w:rsidRDefault="000728A0" w:rsidP="000728A0">
      <w:pPr>
        <w:pStyle w:val="Title"/>
        <w:rPr>
          <w:color w:val="000000"/>
        </w:rPr>
      </w:pPr>
      <w:r>
        <w:rPr>
          <w:color w:val="000000"/>
        </w:rPr>
        <w:t>ANTELOPE VALLEY AIR QUALITY MANAGEMENT DISTRICT</w:t>
      </w:r>
    </w:p>
    <w:p w:rsidR="000728A0" w:rsidRDefault="00A1076D" w:rsidP="000728A0">
      <w:pPr>
        <w:jc w:val="center"/>
        <w:rPr>
          <w:b/>
          <w:bCs/>
          <w:color w:val="000000"/>
        </w:rPr>
      </w:pPr>
      <w:r>
        <w:rPr>
          <w:b/>
          <w:bCs/>
          <w:color w:val="000000"/>
        </w:rPr>
        <w:t>GOVERNING BOA</w:t>
      </w:r>
      <w:r w:rsidR="000728A0">
        <w:rPr>
          <w:b/>
          <w:bCs/>
          <w:color w:val="000000"/>
        </w:rPr>
        <w:t>RD MEETING</w:t>
      </w:r>
    </w:p>
    <w:p w:rsidR="000728A0" w:rsidRDefault="000728A0" w:rsidP="000728A0">
      <w:pPr>
        <w:jc w:val="center"/>
        <w:rPr>
          <w:b/>
          <w:bCs/>
          <w:color w:val="000000"/>
        </w:rPr>
      </w:pPr>
      <w:r>
        <w:rPr>
          <w:b/>
          <w:bCs/>
          <w:color w:val="000000"/>
        </w:rPr>
        <w:t>TUE</w:t>
      </w:r>
      <w:r w:rsidR="007742AF">
        <w:rPr>
          <w:b/>
          <w:bCs/>
          <w:color w:val="000000"/>
        </w:rPr>
        <w:t xml:space="preserve">SDAY, </w:t>
      </w:r>
      <w:r w:rsidR="007C1DD2">
        <w:rPr>
          <w:b/>
          <w:bCs/>
          <w:color w:val="000000"/>
        </w:rPr>
        <w:t>AUGUST 15</w:t>
      </w:r>
      <w:r w:rsidR="002B709B">
        <w:rPr>
          <w:b/>
          <w:bCs/>
          <w:color w:val="000000"/>
        </w:rPr>
        <w:t>,</w:t>
      </w:r>
      <w:r>
        <w:rPr>
          <w:b/>
          <w:bCs/>
          <w:color w:val="000000"/>
        </w:rPr>
        <w:t xml:space="preserve"> 201</w:t>
      </w:r>
      <w:r w:rsidR="00A673FE">
        <w:rPr>
          <w:b/>
          <w:bCs/>
          <w:color w:val="000000"/>
        </w:rPr>
        <w:t>7</w:t>
      </w:r>
    </w:p>
    <w:p w:rsidR="000728A0" w:rsidRDefault="000728A0" w:rsidP="000728A0">
      <w:pPr>
        <w:jc w:val="center"/>
        <w:rPr>
          <w:b/>
          <w:bCs/>
          <w:color w:val="000000"/>
        </w:rPr>
      </w:pPr>
      <w:r>
        <w:rPr>
          <w:b/>
          <w:bCs/>
          <w:color w:val="000000"/>
        </w:rPr>
        <w:t>ANTELOPE VALLEY DISTRICT OFFICE</w:t>
      </w:r>
    </w:p>
    <w:p w:rsidR="000728A0" w:rsidRDefault="000728A0" w:rsidP="000728A0">
      <w:pPr>
        <w:jc w:val="center"/>
        <w:rPr>
          <w:b/>
          <w:bCs/>
          <w:color w:val="000000"/>
        </w:rPr>
      </w:pPr>
      <w:r>
        <w:rPr>
          <w:b/>
          <w:bCs/>
          <w:color w:val="000000"/>
        </w:rPr>
        <w:t>LANCASTER, CA</w:t>
      </w:r>
    </w:p>
    <w:p w:rsidR="000728A0" w:rsidRDefault="000728A0" w:rsidP="000728A0">
      <w:pPr>
        <w:jc w:val="center"/>
        <w:rPr>
          <w:b/>
          <w:bCs/>
          <w:color w:val="000000"/>
        </w:rPr>
      </w:pPr>
    </w:p>
    <w:p w:rsidR="000728A0" w:rsidRDefault="00856CF1" w:rsidP="00856CF1">
      <w:pPr>
        <w:pStyle w:val="Heading1"/>
        <w:ind w:left="2880" w:firstLine="720"/>
        <w:jc w:val="left"/>
      </w:pPr>
      <w:r>
        <w:rPr>
          <w:color w:val="000000"/>
        </w:rPr>
        <w:t xml:space="preserve">   </w:t>
      </w:r>
      <w:r w:rsidR="000728A0">
        <w:rPr>
          <w:color w:val="000000"/>
        </w:rPr>
        <w:t>MINUTES</w:t>
      </w:r>
      <w:r w:rsidR="001B07E4">
        <w:rPr>
          <w:color w:val="000000"/>
        </w:rPr>
        <w:t xml:space="preserve"> </w:t>
      </w:r>
    </w:p>
    <w:p w:rsidR="000728A0" w:rsidRPr="000D5CC3" w:rsidRDefault="000728A0" w:rsidP="000728A0"/>
    <w:p w:rsidR="000728A0" w:rsidRDefault="000728A0" w:rsidP="000728A0">
      <w:pPr>
        <w:rPr>
          <w:color w:val="000000"/>
        </w:rPr>
      </w:pPr>
    </w:p>
    <w:p w:rsidR="000728A0" w:rsidRDefault="000728A0" w:rsidP="000728A0">
      <w:pPr>
        <w:rPr>
          <w:color w:val="000000"/>
        </w:rPr>
      </w:pPr>
      <w:r>
        <w:rPr>
          <w:color w:val="000000"/>
        </w:rPr>
        <w:t>Board Members Present:</w:t>
      </w:r>
    </w:p>
    <w:p w:rsidR="000728A0" w:rsidRDefault="000728A0" w:rsidP="000728A0">
      <w:pPr>
        <w:ind w:firstLine="720"/>
        <w:rPr>
          <w:color w:val="000000"/>
        </w:rPr>
      </w:pPr>
      <w:r>
        <w:rPr>
          <w:color w:val="000000"/>
        </w:rPr>
        <w:t>Marvin Crist, Chair, City of Lancaster</w:t>
      </w:r>
    </w:p>
    <w:p w:rsidR="0085229C" w:rsidRDefault="0085229C" w:rsidP="00CA7B13">
      <w:pPr>
        <w:rPr>
          <w:color w:val="000000"/>
        </w:rPr>
      </w:pPr>
      <w:r>
        <w:rPr>
          <w:color w:val="000000"/>
        </w:rPr>
        <w:tab/>
      </w:r>
      <w:r w:rsidR="00B13901">
        <w:rPr>
          <w:color w:val="000000"/>
        </w:rPr>
        <w:t xml:space="preserve">Ron Hawkins, </w:t>
      </w:r>
      <w:r w:rsidR="00A673FE">
        <w:rPr>
          <w:color w:val="000000"/>
        </w:rPr>
        <w:t xml:space="preserve">Vice Chair, </w:t>
      </w:r>
      <w:r w:rsidR="00B13901">
        <w:rPr>
          <w:color w:val="000000"/>
        </w:rPr>
        <w:t>Los Angeles County</w:t>
      </w:r>
    </w:p>
    <w:p w:rsidR="00D46A1D" w:rsidRDefault="002C6942" w:rsidP="00A673FE">
      <w:pPr>
        <w:rPr>
          <w:color w:val="000000"/>
        </w:rPr>
      </w:pPr>
      <w:r>
        <w:rPr>
          <w:color w:val="000000"/>
        </w:rPr>
        <w:tab/>
      </w:r>
      <w:r w:rsidR="00D46A1D">
        <w:rPr>
          <w:color w:val="000000"/>
        </w:rPr>
        <w:t xml:space="preserve">Steve Hofbauer, City of Palmdale </w:t>
      </w:r>
    </w:p>
    <w:p w:rsidR="00252C6B" w:rsidRDefault="00A673FE" w:rsidP="00F02684">
      <w:pPr>
        <w:rPr>
          <w:color w:val="000000"/>
        </w:rPr>
      </w:pPr>
      <w:r>
        <w:rPr>
          <w:color w:val="000000"/>
        </w:rPr>
        <w:tab/>
      </w:r>
      <w:r w:rsidR="00F02684">
        <w:rPr>
          <w:color w:val="000000"/>
        </w:rPr>
        <w:t>Austin Bishop, City of Palmdale</w:t>
      </w:r>
    </w:p>
    <w:p w:rsidR="00252C6B" w:rsidRDefault="00252C6B" w:rsidP="00252C6B">
      <w:pPr>
        <w:rPr>
          <w:color w:val="000000"/>
        </w:rPr>
      </w:pPr>
      <w:r>
        <w:rPr>
          <w:color w:val="000000"/>
        </w:rPr>
        <w:tab/>
        <w:t>Vern Lawson, Los Angeles County</w:t>
      </w:r>
    </w:p>
    <w:p w:rsidR="00252C6B" w:rsidRDefault="00252C6B" w:rsidP="00252C6B">
      <w:pPr>
        <w:rPr>
          <w:color w:val="000000"/>
        </w:rPr>
      </w:pPr>
      <w:r>
        <w:rPr>
          <w:color w:val="000000"/>
        </w:rPr>
        <w:tab/>
        <w:t>Ken Mann, City of Lancaster</w:t>
      </w:r>
    </w:p>
    <w:p w:rsidR="00E76AF7" w:rsidRDefault="00E76AF7" w:rsidP="00252C6B">
      <w:pPr>
        <w:rPr>
          <w:color w:val="000000"/>
        </w:rPr>
      </w:pPr>
      <w:r>
        <w:rPr>
          <w:color w:val="000000"/>
        </w:rPr>
        <w:tab/>
      </w:r>
      <w:r>
        <w:t xml:space="preserve">Newton </w:t>
      </w:r>
      <w:proofErr w:type="spellStart"/>
      <w:r>
        <w:t>Chelette</w:t>
      </w:r>
      <w:proofErr w:type="spellEnd"/>
      <w:r>
        <w:t>, Public Member</w:t>
      </w:r>
    </w:p>
    <w:p w:rsidR="00F822E9" w:rsidRDefault="00F822E9" w:rsidP="00252C6B">
      <w:pPr>
        <w:rPr>
          <w:color w:val="000000"/>
        </w:rPr>
      </w:pPr>
    </w:p>
    <w:p w:rsidR="00D90EF0" w:rsidRDefault="00D90EF0" w:rsidP="00A673FE"/>
    <w:p w:rsidR="000728A0" w:rsidRDefault="000728A0" w:rsidP="000728A0">
      <w:pPr>
        <w:pStyle w:val="Heading2"/>
        <w:rPr>
          <w:color w:val="000000"/>
        </w:rPr>
      </w:pPr>
      <w:r>
        <w:rPr>
          <w:color w:val="000000"/>
        </w:rPr>
        <w:t xml:space="preserve">CALL TO ORDER </w:t>
      </w:r>
    </w:p>
    <w:p w:rsidR="000728A0" w:rsidRDefault="00CE1432" w:rsidP="000728A0">
      <w:pPr>
        <w:rPr>
          <w:color w:val="000000"/>
        </w:rPr>
      </w:pPr>
      <w:r>
        <w:rPr>
          <w:color w:val="000000"/>
        </w:rPr>
        <w:t>Chair Crist</w:t>
      </w:r>
      <w:r w:rsidR="000728A0">
        <w:rPr>
          <w:color w:val="000000"/>
        </w:rPr>
        <w:t xml:space="preserve"> call</w:t>
      </w:r>
      <w:r w:rsidR="00D92091">
        <w:rPr>
          <w:color w:val="000000"/>
        </w:rPr>
        <w:t xml:space="preserve">ed the meeting to order at </w:t>
      </w:r>
      <w:r w:rsidR="00187CCB">
        <w:rPr>
          <w:color w:val="000000"/>
        </w:rPr>
        <w:t>10:0</w:t>
      </w:r>
      <w:r w:rsidR="001F108E">
        <w:rPr>
          <w:color w:val="000000"/>
        </w:rPr>
        <w:t>0</w:t>
      </w:r>
      <w:r w:rsidR="002B56DD">
        <w:rPr>
          <w:color w:val="000000"/>
        </w:rPr>
        <w:t xml:space="preserve"> a.m. Board Member</w:t>
      </w:r>
      <w:r w:rsidR="00320E3C">
        <w:rPr>
          <w:color w:val="000000"/>
        </w:rPr>
        <w:t xml:space="preserve"> </w:t>
      </w:r>
      <w:r w:rsidR="000F03C6">
        <w:rPr>
          <w:b/>
          <w:color w:val="000000"/>
        </w:rPr>
        <w:t>BISHOP</w:t>
      </w:r>
      <w:r w:rsidR="007645D3">
        <w:rPr>
          <w:color w:val="000000"/>
        </w:rPr>
        <w:t xml:space="preserve"> led the </w:t>
      </w:r>
      <w:r w:rsidR="000728A0">
        <w:rPr>
          <w:color w:val="000000"/>
        </w:rPr>
        <w:t xml:space="preserve">Pledge of Allegiance.  </w:t>
      </w:r>
      <w:r w:rsidR="00291BC2">
        <w:rPr>
          <w:color w:val="000000"/>
        </w:rPr>
        <w:t>Roll call was taken.</w:t>
      </w:r>
    </w:p>
    <w:p w:rsidR="000728A0" w:rsidRDefault="000728A0" w:rsidP="000728A0">
      <w:pPr>
        <w:rPr>
          <w:color w:val="000000"/>
        </w:rPr>
      </w:pPr>
    </w:p>
    <w:p w:rsidR="00A673FE" w:rsidRDefault="00A673FE" w:rsidP="000728A0">
      <w:pPr>
        <w:rPr>
          <w:color w:val="000000"/>
        </w:rPr>
      </w:pPr>
    </w:p>
    <w:p w:rsidR="00942D30" w:rsidRDefault="00942D30" w:rsidP="00281CB4">
      <w:pPr>
        <w:rPr>
          <w:b/>
          <w:bCs/>
          <w:color w:val="000000"/>
          <w:u w:val="single"/>
        </w:rPr>
      </w:pPr>
      <w:r>
        <w:rPr>
          <w:b/>
          <w:bCs/>
          <w:color w:val="000000"/>
          <w:u w:val="single"/>
        </w:rPr>
        <w:t>PUBLIC COMMENT</w:t>
      </w:r>
    </w:p>
    <w:p w:rsidR="00942D30" w:rsidRDefault="00942D30" w:rsidP="00281CB4">
      <w:pPr>
        <w:rPr>
          <w:b/>
          <w:bCs/>
          <w:color w:val="000000"/>
          <w:u w:val="single"/>
        </w:rPr>
      </w:pPr>
    </w:p>
    <w:p w:rsidR="00281CB4" w:rsidRDefault="00942D30" w:rsidP="00281CB4">
      <w:pPr>
        <w:rPr>
          <w:b/>
          <w:bCs/>
          <w:color w:val="000000"/>
          <w:u w:val="single"/>
        </w:rPr>
      </w:pPr>
      <w:r>
        <w:rPr>
          <w:b/>
          <w:bCs/>
          <w:color w:val="000000"/>
          <w:u w:val="single"/>
        </w:rPr>
        <w:t xml:space="preserve">Agenda Item #1 </w:t>
      </w:r>
    </w:p>
    <w:p w:rsidR="00281CB4" w:rsidRPr="00281CB4" w:rsidRDefault="00281CB4" w:rsidP="00281CB4">
      <w:pPr>
        <w:rPr>
          <w:bCs/>
          <w:color w:val="000000"/>
        </w:rPr>
      </w:pPr>
      <w:proofErr w:type="gramStart"/>
      <w:r>
        <w:rPr>
          <w:bCs/>
          <w:color w:val="000000"/>
        </w:rPr>
        <w:t>None.</w:t>
      </w:r>
      <w:proofErr w:type="gramEnd"/>
    </w:p>
    <w:p w:rsidR="00281CB4" w:rsidRDefault="00281CB4" w:rsidP="00281CB4">
      <w:pPr>
        <w:rPr>
          <w:bCs/>
          <w:color w:val="000000"/>
        </w:rPr>
      </w:pPr>
    </w:p>
    <w:p w:rsidR="000728A0" w:rsidRDefault="000728A0" w:rsidP="000728A0">
      <w:pPr>
        <w:rPr>
          <w:bCs/>
          <w:color w:val="000000"/>
        </w:rPr>
      </w:pPr>
      <w:r>
        <w:rPr>
          <w:b/>
          <w:bCs/>
          <w:color w:val="000000"/>
          <w:u w:val="single"/>
        </w:rPr>
        <w:t>CONSENT CALENDAR</w:t>
      </w:r>
      <w:r w:rsidR="00320E3C">
        <w:rPr>
          <w:bCs/>
          <w:color w:val="000000"/>
        </w:rPr>
        <w:t xml:space="preserve"> </w:t>
      </w:r>
    </w:p>
    <w:p w:rsidR="00F02684" w:rsidRDefault="00F02684" w:rsidP="000728A0">
      <w:pPr>
        <w:rPr>
          <w:b/>
          <w:bCs/>
          <w:color w:val="000000"/>
          <w:u w:val="single"/>
        </w:rPr>
      </w:pPr>
    </w:p>
    <w:p w:rsidR="006A0B53" w:rsidRDefault="000728A0" w:rsidP="006A0B53">
      <w:pPr>
        <w:pStyle w:val="NoSpacing"/>
        <w:ind w:left="720" w:hanging="720"/>
        <w:rPr>
          <w:rFonts w:eastAsiaTheme="minorHAnsi" w:cstheme="minorBidi"/>
          <w:b/>
          <w:szCs w:val="22"/>
          <w:u w:val="single"/>
        </w:rPr>
      </w:pPr>
      <w:r w:rsidRPr="00197423">
        <w:rPr>
          <w:b/>
          <w:bCs/>
          <w:color w:val="000000"/>
          <w:u w:val="single"/>
        </w:rPr>
        <w:t>Agenda Item #</w:t>
      </w:r>
      <w:r w:rsidR="00B73969">
        <w:rPr>
          <w:b/>
          <w:bCs/>
          <w:color w:val="000000"/>
          <w:u w:val="single"/>
        </w:rPr>
        <w:t>2</w:t>
      </w:r>
      <w:r>
        <w:rPr>
          <w:b/>
          <w:bCs/>
          <w:color w:val="000000"/>
          <w:u w:val="single"/>
        </w:rPr>
        <w:t xml:space="preserve"> - </w:t>
      </w:r>
      <w:r w:rsidR="00CE1432" w:rsidRPr="00CE1432">
        <w:rPr>
          <w:rFonts w:eastAsiaTheme="minorHAnsi" w:cstheme="minorBidi"/>
          <w:b/>
          <w:szCs w:val="22"/>
          <w:u w:val="single"/>
        </w:rPr>
        <w:t xml:space="preserve">Approve Minutes from Regular Governing Board Meeting </w:t>
      </w:r>
      <w:r w:rsidR="006A0B53" w:rsidRPr="00CE1432">
        <w:rPr>
          <w:rFonts w:eastAsiaTheme="minorHAnsi" w:cstheme="minorBidi"/>
          <w:b/>
          <w:szCs w:val="22"/>
          <w:u w:val="single"/>
        </w:rPr>
        <w:t>o</w:t>
      </w:r>
      <w:r w:rsidR="00D261E6">
        <w:rPr>
          <w:rFonts w:eastAsiaTheme="minorHAnsi" w:cstheme="minorBidi"/>
          <w:b/>
          <w:szCs w:val="22"/>
          <w:u w:val="single"/>
        </w:rPr>
        <w:t>f</w:t>
      </w:r>
    </w:p>
    <w:p w:rsidR="00CE1432" w:rsidRPr="00CE1432" w:rsidRDefault="00E76AF7" w:rsidP="006A0B53">
      <w:pPr>
        <w:pStyle w:val="NoSpacing"/>
        <w:ind w:left="720" w:hanging="720"/>
        <w:rPr>
          <w:rFonts w:eastAsiaTheme="minorHAnsi" w:cstheme="minorBidi"/>
          <w:szCs w:val="22"/>
        </w:rPr>
      </w:pPr>
      <w:r>
        <w:rPr>
          <w:rFonts w:eastAsiaTheme="minorHAnsi" w:cstheme="minorBidi"/>
          <w:b/>
          <w:szCs w:val="22"/>
          <w:u w:val="single"/>
        </w:rPr>
        <w:t>June 20</w:t>
      </w:r>
      <w:r w:rsidR="00183559" w:rsidRPr="00F02684">
        <w:rPr>
          <w:rFonts w:eastAsiaTheme="minorHAnsi" w:cstheme="minorBidi"/>
          <w:b/>
          <w:szCs w:val="22"/>
          <w:u w:val="single"/>
        </w:rPr>
        <w:t>, 2017</w:t>
      </w:r>
      <w:r w:rsidR="00CE1432">
        <w:rPr>
          <w:rFonts w:eastAsiaTheme="minorHAnsi" w:cstheme="minorBidi"/>
          <w:szCs w:val="22"/>
        </w:rPr>
        <w:t xml:space="preserve">.  </w:t>
      </w:r>
      <w:r w:rsidR="00CE1432" w:rsidRPr="00CE1432">
        <w:rPr>
          <w:rFonts w:eastAsiaTheme="minorHAnsi" w:cstheme="minorBidi"/>
          <w:szCs w:val="22"/>
        </w:rPr>
        <w:t>Presenter:  Crystal Goree.</w:t>
      </w:r>
    </w:p>
    <w:p w:rsidR="00E6116A" w:rsidRDefault="00F02684" w:rsidP="00F579AC">
      <w:pPr>
        <w:pStyle w:val="NoSpacing"/>
        <w:ind w:left="720" w:hanging="720"/>
        <w:rPr>
          <w:rFonts w:eastAsiaTheme="minorHAnsi" w:cstheme="minorBidi"/>
          <w:szCs w:val="22"/>
        </w:rPr>
      </w:pPr>
      <w:r>
        <w:rPr>
          <w:rFonts w:eastAsiaTheme="minorHAnsi" w:cstheme="minorBidi"/>
          <w:szCs w:val="22"/>
        </w:rPr>
        <w:t xml:space="preserve">Upon Motion by </w:t>
      </w:r>
      <w:r w:rsidR="00E6116A">
        <w:rPr>
          <w:rFonts w:eastAsiaTheme="minorHAnsi" w:cstheme="minorBidi"/>
          <w:b/>
          <w:szCs w:val="22"/>
        </w:rPr>
        <w:t>CHELETTE</w:t>
      </w:r>
      <w:r>
        <w:rPr>
          <w:rFonts w:eastAsiaTheme="minorHAnsi" w:cstheme="minorBidi"/>
          <w:szCs w:val="22"/>
        </w:rPr>
        <w:t xml:space="preserve">, Seconded by </w:t>
      </w:r>
      <w:r w:rsidR="009619DC" w:rsidRPr="00154334">
        <w:rPr>
          <w:rFonts w:eastAsiaTheme="minorHAnsi" w:cstheme="minorBidi"/>
          <w:b/>
          <w:szCs w:val="22"/>
        </w:rPr>
        <w:t>H</w:t>
      </w:r>
      <w:r w:rsidR="00E6116A">
        <w:rPr>
          <w:rFonts w:eastAsiaTheme="minorHAnsi" w:cstheme="minorBidi"/>
          <w:b/>
          <w:szCs w:val="22"/>
        </w:rPr>
        <w:t>OFBAUER</w:t>
      </w:r>
      <w:r>
        <w:rPr>
          <w:rFonts w:eastAsiaTheme="minorHAnsi" w:cstheme="minorBidi"/>
          <w:szCs w:val="22"/>
        </w:rPr>
        <w:t xml:space="preserve">, </w:t>
      </w:r>
      <w:r w:rsidR="00252C6B">
        <w:rPr>
          <w:rFonts w:eastAsiaTheme="minorHAnsi" w:cstheme="minorBidi"/>
          <w:szCs w:val="22"/>
        </w:rPr>
        <w:t>and carried unanimously,</w:t>
      </w:r>
    </w:p>
    <w:p w:rsidR="00A1076D" w:rsidRDefault="00F02684" w:rsidP="00F579AC">
      <w:pPr>
        <w:pStyle w:val="NoSpacing"/>
        <w:ind w:left="720" w:hanging="720"/>
        <w:rPr>
          <w:rFonts w:eastAsiaTheme="minorHAnsi" w:cstheme="minorBidi"/>
          <w:szCs w:val="22"/>
        </w:rPr>
      </w:pPr>
      <w:proofErr w:type="gramStart"/>
      <w:r>
        <w:rPr>
          <w:rFonts w:eastAsiaTheme="minorHAnsi" w:cstheme="minorBidi"/>
          <w:szCs w:val="22"/>
        </w:rPr>
        <w:t>the</w:t>
      </w:r>
      <w:proofErr w:type="gramEnd"/>
      <w:r>
        <w:rPr>
          <w:rFonts w:eastAsiaTheme="minorHAnsi" w:cstheme="minorBidi"/>
          <w:szCs w:val="22"/>
        </w:rPr>
        <w:t xml:space="preserve"> Board</w:t>
      </w:r>
      <w:r w:rsidR="00E6116A">
        <w:rPr>
          <w:rFonts w:eastAsiaTheme="minorHAnsi" w:cstheme="minorBidi"/>
          <w:szCs w:val="22"/>
        </w:rPr>
        <w:t xml:space="preserve"> </w:t>
      </w:r>
      <w:r w:rsidR="00956A41" w:rsidRPr="00956A41">
        <w:rPr>
          <w:rFonts w:eastAsiaTheme="minorHAnsi" w:cstheme="minorBidi"/>
          <w:b/>
          <w:szCs w:val="22"/>
        </w:rPr>
        <w:t>Approved</w:t>
      </w:r>
      <w:r w:rsidR="00956A41" w:rsidRPr="00956A41">
        <w:rPr>
          <w:rFonts w:eastAsiaTheme="minorHAnsi" w:cstheme="minorBidi"/>
          <w:szCs w:val="22"/>
        </w:rPr>
        <w:t xml:space="preserve"> Minutes from Regular Governing Board Meeting of</w:t>
      </w:r>
      <w:r w:rsidR="00F579AC">
        <w:rPr>
          <w:rFonts w:eastAsiaTheme="minorHAnsi" w:cstheme="minorBidi"/>
          <w:szCs w:val="22"/>
        </w:rPr>
        <w:t xml:space="preserve"> </w:t>
      </w:r>
      <w:r w:rsidR="00E76AF7">
        <w:rPr>
          <w:rFonts w:eastAsiaTheme="minorHAnsi" w:cstheme="minorBidi"/>
          <w:szCs w:val="22"/>
        </w:rPr>
        <w:t>Ju</w:t>
      </w:r>
      <w:r w:rsidR="000F03C6">
        <w:rPr>
          <w:rFonts w:eastAsiaTheme="minorHAnsi" w:cstheme="minorBidi"/>
          <w:szCs w:val="22"/>
        </w:rPr>
        <w:t>ly 18</w:t>
      </w:r>
      <w:r w:rsidR="00E76AF7">
        <w:rPr>
          <w:rFonts w:eastAsiaTheme="minorHAnsi" w:cstheme="minorBidi"/>
          <w:szCs w:val="22"/>
        </w:rPr>
        <w:t xml:space="preserve">, </w:t>
      </w:r>
      <w:r>
        <w:rPr>
          <w:rFonts w:eastAsiaTheme="minorHAnsi" w:cstheme="minorBidi"/>
          <w:szCs w:val="22"/>
        </w:rPr>
        <w:t>2017</w:t>
      </w:r>
      <w:r w:rsidR="00942D30">
        <w:rPr>
          <w:rFonts w:eastAsiaTheme="minorHAnsi" w:cstheme="minorBidi"/>
          <w:szCs w:val="22"/>
        </w:rPr>
        <w:t>.</w:t>
      </w:r>
    </w:p>
    <w:p w:rsidR="000E01D1" w:rsidRDefault="000E01D1" w:rsidP="00F579AC">
      <w:pPr>
        <w:pStyle w:val="NoSpacing"/>
        <w:ind w:left="720" w:hanging="720"/>
        <w:rPr>
          <w:rFonts w:eastAsiaTheme="minorHAnsi" w:cstheme="minorBidi"/>
          <w:szCs w:val="22"/>
        </w:rPr>
      </w:pPr>
    </w:p>
    <w:p w:rsidR="000728A0" w:rsidRPr="00A72F23" w:rsidRDefault="001B07E4" w:rsidP="000728A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bCs/>
          <w:color w:val="000000"/>
          <w:u w:val="single"/>
        </w:rPr>
        <w:t>Agenda Item #3</w:t>
      </w:r>
      <w:r w:rsidR="000728A0">
        <w:rPr>
          <w:b/>
          <w:bCs/>
          <w:color w:val="000000"/>
          <w:u w:val="single"/>
        </w:rPr>
        <w:t xml:space="preserve"> – Monthly Activity Report.  Receive and file</w:t>
      </w:r>
      <w:r w:rsidR="000728A0" w:rsidRPr="00DB3A4A">
        <w:rPr>
          <w:bCs/>
          <w:color w:val="000000"/>
        </w:rPr>
        <w:t>.</w:t>
      </w:r>
      <w:r w:rsidR="000728A0">
        <w:rPr>
          <w:bCs/>
          <w:color w:val="000000"/>
        </w:rPr>
        <w:t xml:space="preserve">  Presenter:  Bret Banks.</w:t>
      </w:r>
    </w:p>
    <w:p w:rsidR="00C9705F" w:rsidRDefault="00C9705F" w:rsidP="00C9705F">
      <w:pPr>
        <w:pStyle w:val="NoSpacing"/>
        <w:ind w:left="720" w:hanging="720"/>
        <w:rPr>
          <w:rFonts w:eastAsiaTheme="minorHAnsi" w:cstheme="minorBidi"/>
          <w:szCs w:val="22"/>
        </w:rPr>
      </w:pPr>
      <w:r>
        <w:rPr>
          <w:rFonts w:eastAsiaTheme="minorHAnsi" w:cstheme="minorBidi"/>
          <w:szCs w:val="22"/>
        </w:rPr>
        <w:t xml:space="preserve">Upon Motion by </w:t>
      </w:r>
      <w:r>
        <w:rPr>
          <w:rFonts w:eastAsiaTheme="minorHAnsi" w:cstheme="minorBidi"/>
          <w:b/>
          <w:szCs w:val="22"/>
        </w:rPr>
        <w:t>CHELETTE</w:t>
      </w:r>
      <w:r>
        <w:rPr>
          <w:rFonts w:eastAsiaTheme="minorHAnsi" w:cstheme="minorBidi"/>
          <w:szCs w:val="22"/>
        </w:rPr>
        <w:t xml:space="preserve">, Seconded by </w:t>
      </w:r>
      <w:r w:rsidRPr="00154334">
        <w:rPr>
          <w:rFonts w:eastAsiaTheme="minorHAnsi" w:cstheme="minorBidi"/>
          <w:b/>
          <w:szCs w:val="22"/>
        </w:rPr>
        <w:t>H</w:t>
      </w:r>
      <w:r>
        <w:rPr>
          <w:rFonts w:eastAsiaTheme="minorHAnsi" w:cstheme="minorBidi"/>
          <w:b/>
          <w:szCs w:val="22"/>
        </w:rPr>
        <w:t>OFBAUER</w:t>
      </w:r>
      <w:r>
        <w:rPr>
          <w:rFonts w:eastAsiaTheme="minorHAnsi" w:cstheme="minorBidi"/>
          <w:szCs w:val="22"/>
        </w:rPr>
        <w:t>, and carried unanimously,</w:t>
      </w:r>
    </w:p>
    <w:p w:rsidR="00F02684" w:rsidRDefault="00C9705F" w:rsidP="00C9705F">
      <w:pPr>
        <w:pStyle w:val="NoSpacing"/>
        <w:ind w:left="720" w:hanging="720"/>
        <w:rPr>
          <w:rFonts w:eastAsiaTheme="minorHAnsi" w:cstheme="minorBidi"/>
          <w:szCs w:val="22"/>
        </w:rPr>
      </w:pPr>
      <w:proofErr w:type="gramStart"/>
      <w:r>
        <w:rPr>
          <w:rFonts w:eastAsiaTheme="minorHAnsi" w:cstheme="minorBidi"/>
          <w:szCs w:val="22"/>
        </w:rPr>
        <w:t>the</w:t>
      </w:r>
      <w:proofErr w:type="gramEnd"/>
      <w:r>
        <w:rPr>
          <w:rFonts w:eastAsiaTheme="minorHAnsi" w:cstheme="minorBidi"/>
          <w:szCs w:val="22"/>
        </w:rPr>
        <w:t xml:space="preserve"> Board </w:t>
      </w:r>
      <w:r w:rsidR="00F02684">
        <w:rPr>
          <w:rFonts w:eastAsiaTheme="minorHAnsi" w:cstheme="minorBidi"/>
          <w:szCs w:val="22"/>
        </w:rPr>
        <w:t xml:space="preserve">Received and Filed </w:t>
      </w:r>
      <w:r>
        <w:rPr>
          <w:rFonts w:eastAsiaTheme="minorHAnsi" w:cstheme="minorBidi"/>
          <w:szCs w:val="22"/>
        </w:rPr>
        <w:t xml:space="preserve">Monthly </w:t>
      </w:r>
      <w:r w:rsidR="00F02684">
        <w:rPr>
          <w:rFonts w:eastAsiaTheme="minorHAnsi" w:cstheme="minorBidi"/>
          <w:szCs w:val="22"/>
        </w:rPr>
        <w:t>Activity Report.</w:t>
      </w:r>
    </w:p>
    <w:p w:rsidR="000C2537" w:rsidRDefault="000C253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A64FF0" w:rsidRDefault="000728A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u w:val="single"/>
        </w:rPr>
        <w:t>A</w:t>
      </w:r>
      <w:r w:rsidR="001B07E4">
        <w:rPr>
          <w:b/>
          <w:color w:val="000000"/>
          <w:u w:val="single"/>
        </w:rPr>
        <w:t>genda Item #4</w:t>
      </w:r>
      <w:r w:rsidRPr="00DB3A4A">
        <w:rPr>
          <w:b/>
          <w:color w:val="000000"/>
          <w:u w:val="single"/>
        </w:rPr>
        <w:t xml:space="preserve"> – Monthly Grant </w:t>
      </w:r>
      <w:r w:rsidR="00187CCB">
        <w:rPr>
          <w:b/>
          <w:color w:val="000000"/>
          <w:u w:val="single"/>
        </w:rPr>
        <w:t xml:space="preserve">Fund </w:t>
      </w:r>
      <w:r w:rsidRPr="00DB3A4A">
        <w:rPr>
          <w:b/>
          <w:color w:val="000000"/>
          <w:u w:val="single"/>
        </w:rPr>
        <w:t>Summary. Receive and file</w:t>
      </w:r>
      <w:r w:rsidR="00A64FF0">
        <w:rPr>
          <w:color w:val="000000"/>
        </w:rPr>
        <w:t xml:space="preserve">. </w:t>
      </w:r>
    </w:p>
    <w:p w:rsidR="000728A0" w:rsidRDefault="000728A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color w:val="000000"/>
        </w:rPr>
        <w:t>Presenter:  Bret Banks.</w:t>
      </w:r>
    </w:p>
    <w:p w:rsidR="00C9705F" w:rsidRDefault="00C9705F" w:rsidP="00C9705F">
      <w:pPr>
        <w:pStyle w:val="NoSpacing"/>
        <w:ind w:left="720" w:hanging="720"/>
        <w:rPr>
          <w:rFonts w:eastAsiaTheme="minorHAnsi" w:cstheme="minorBidi"/>
          <w:szCs w:val="22"/>
        </w:rPr>
      </w:pPr>
      <w:r>
        <w:rPr>
          <w:rFonts w:eastAsiaTheme="minorHAnsi" w:cstheme="minorBidi"/>
          <w:szCs w:val="22"/>
        </w:rPr>
        <w:t xml:space="preserve">Upon Motion by </w:t>
      </w:r>
      <w:r>
        <w:rPr>
          <w:rFonts w:eastAsiaTheme="minorHAnsi" w:cstheme="minorBidi"/>
          <w:b/>
          <w:szCs w:val="22"/>
        </w:rPr>
        <w:t>CHELETTE</w:t>
      </w:r>
      <w:r>
        <w:rPr>
          <w:rFonts w:eastAsiaTheme="minorHAnsi" w:cstheme="minorBidi"/>
          <w:szCs w:val="22"/>
        </w:rPr>
        <w:t xml:space="preserve">, Seconded by </w:t>
      </w:r>
      <w:r w:rsidRPr="00154334">
        <w:rPr>
          <w:rFonts w:eastAsiaTheme="minorHAnsi" w:cstheme="minorBidi"/>
          <w:b/>
          <w:szCs w:val="22"/>
        </w:rPr>
        <w:t>H</w:t>
      </w:r>
      <w:r>
        <w:rPr>
          <w:rFonts w:eastAsiaTheme="minorHAnsi" w:cstheme="minorBidi"/>
          <w:b/>
          <w:szCs w:val="22"/>
        </w:rPr>
        <w:t>OFBAUER</w:t>
      </w:r>
      <w:r>
        <w:rPr>
          <w:rFonts w:eastAsiaTheme="minorHAnsi" w:cstheme="minorBidi"/>
          <w:szCs w:val="22"/>
        </w:rPr>
        <w:t>, and carried unanimously,</w:t>
      </w:r>
    </w:p>
    <w:p w:rsidR="00F02684" w:rsidRDefault="00C9705F" w:rsidP="00C9705F">
      <w:pPr>
        <w:pStyle w:val="NoSpacing"/>
        <w:ind w:left="720" w:hanging="720"/>
        <w:rPr>
          <w:rFonts w:eastAsiaTheme="minorHAnsi" w:cstheme="minorBidi"/>
          <w:szCs w:val="22"/>
        </w:rPr>
      </w:pPr>
      <w:proofErr w:type="gramStart"/>
      <w:r>
        <w:rPr>
          <w:rFonts w:eastAsiaTheme="minorHAnsi" w:cstheme="minorBidi"/>
          <w:szCs w:val="22"/>
        </w:rPr>
        <w:t>the</w:t>
      </w:r>
      <w:proofErr w:type="gramEnd"/>
      <w:r>
        <w:rPr>
          <w:rFonts w:eastAsiaTheme="minorHAnsi" w:cstheme="minorBidi"/>
          <w:szCs w:val="22"/>
        </w:rPr>
        <w:t xml:space="preserve"> Board Received and Filed </w:t>
      </w:r>
      <w:r w:rsidR="00F02684">
        <w:rPr>
          <w:rFonts w:eastAsiaTheme="minorHAnsi" w:cstheme="minorBidi"/>
          <w:szCs w:val="22"/>
        </w:rPr>
        <w:t>Monthly Grant Fund Summary.</w:t>
      </w:r>
    </w:p>
    <w:p w:rsidR="00C16307" w:rsidRDefault="00C1630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A64FF0" w:rsidRDefault="00A64FF0" w:rsidP="00A64FF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color w:val="000000"/>
          <w:u w:val="single"/>
        </w:rPr>
      </w:pPr>
    </w:p>
    <w:p w:rsidR="00183559" w:rsidRPr="000F03C6" w:rsidRDefault="00942D30" w:rsidP="000F03C6">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rFonts w:eastAsiaTheme="minorHAnsi" w:cstheme="minorBidi"/>
          <w:szCs w:val="22"/>
        </w:rPr>
      </w:pPr>
      <w:r w:rsidRPr="00942D30">
        <w:rPr>
          <w:b/>
          <w:color w:val="000000"/>
          <w:u w:val="single"/>
        </w:rPr>
        <w:lastRenderedPageBreak/>
        <w:t xml:space="preserve">Agenda Item #5 - </w:t>
      </w:r>
      <w:r w:rsidR="000F03C6" w:rsidRPr="000F03C6">
        <w:rPr>
          <w:b/>
          <w:u w:val="single"/>
        </w:rPr>
        <w:t>Approve payment to MDAQMD in the total amount of $105,798.62, subject to availability of funds, for services provided during the month of June 2017</w:t>
      </w:r>
      <w:r w:rsidR="000F03C6" w:rsidRPr="00B11457">
        <w:t>.</w:t>
      </w:r>
      <w:r w:rsidR="000F03C6">
        <w:rPr>
          <w:bCs/>
          <w:iCs/>
          <w:szCs w:val="20"/>
        </w:rPr>
        <w:t xml:space="preserve"> </w:t>
      </w:r>
      <w:r w:rsidR="00F822E9">
        <w:rPr>
          <w:bCs/>
          <w:iCs/>
          <w:szCs w:val="20"/>
        </w:rPr>
        <w:t xml:space="preserve"> </w:t>
      </w:r>
      <w:r w:rsidR="00183559">
        <w:rPr>
          <w:szCs w:val="20"/>
        </w:rPr>
        <w:t>Presenter:  Jean Bracy.</w:t>
      </w:r>
    </w:p>
    <w:p w:rsidR="00C9705F" w:rsidRDefault="00C9705F" w:rsidP="00C9705F">
      <w:pPr>
        <w:pStyle w:val="NoSpacing"/>
        <w:ind w:left="720" w:hanging="720"/>
        <w:rPr>
          <w:rFonts w:eastAsiaTheme="minorHAnsi" w:cstheme="minorBidi"/>
          <w:szCs w:val="22"/>
        </w:rPr>
      </w:pPr>
      <w:r>
        <w:rPr>
          <w:rFonts w:eastAsiaTheme="minorHAnsi" w:cstheme="minorBidi"/>
          <w:szCs w:val="22"/>
        </w:rPr>
        <w:t xml:space="preserve">Upon Motion by </w:t>
      </w:r>
      <w:r>
        <w:rPr>
          <w:rFonts w:eastAsiaTheme="minorHAnsi" w:cstheme="minorBidi"/>
          <w:b/>
          <w:szCs w:val="22"/>
        </w:rPr>
        <w:t>CHELETTE</w:t>
      </w:r>
      <w:r>
        <w:rPr>
          <w:rFonts w:eastAsiaTheme="minorHAnsi" w:cstheme="minorBidi"/>
          <w:szCs w:val="22"/>
        </w:rPr>
        <w:t xml:space="preserve">, Seconded by </w:t>
      </w:r>
      <w:r w:rsidRPr="00154334">
        <w:rPr>
          <w:rFonts w:eastAsiaTheme="minorHAnsi" w:cstheme="minorBidi"/>
          <w:b/>
          <w:szCs w:val="22"/>
        </w:rPr>
        <w:t>H</w:t>
      </w:r>
      <w:r>
        <w:rPr>
          <w:rFonts w:eastAsiaTheme="minorHAnsi" w:cstheme="minorBidi"/>
          <w:b/>
          <w:szCs w:val="22"/>
        </w:rPr>
        <w:t>OFBAUER</w:t>
      </w:r>
      <w:r>
        <w:rPr>
          <w:rFonts w:eastAsiaTheme="minorHAnsi" w:cstheme="minorBidi"/>
          <w:szCs w:val="22"/>
        </w:rPr>
        <w:t>, and carried unanimously,</w:t>
      </w:r>
    </w:p>
    <w:p w:rsidR="000F03C6" w:rsidRDefault="00C9705F" w:rsidP="000F03C6">
      <w:pPr>
        <w:pStyle w:val="NoSpacing"/>
        <w:ind w:left="720" w:hanging="720"/>
      </w:pPr>
      <w:proofErr w:type="gramStart"/>
      <w:r>
        <w:rPr>
          <w:rFonts w:eastAsiaTheme="minorHAnsi" w:cstheme="minorBidi"/>
          <w:szCs w:val="22"/>
        </w:rPr>
        <w:t>the</w:t>
      </w:r>
      <w:proofErr w:type="gramEnd"/>
      <w:r>
        <w:rPr>
          <w:rFonts w:eastAsiaTheme="minorHAnsi" w:cstheme="minorBidi"/>
          <w:szCs w:val="22"/>
        </w:rPr>
        <w:t xml:space="preserve"> Board </w:t>
      </w:r>
      <w:r w:rsidR="000F03C6">
        <w:t>a</w:t>
      </w:r>
      <w:r w:rsidR="000F03C6" w:rsidRPr="000F03C6">
        <w:t>pprove</w:t>
      </w:r>
      <w:r w:rsidR="000F03C6">
        <w:t>d</w:t>
      </w:r>
      <w:r w:rsidR="000F03C6" w:rsidRPr="000F03C6">
        <w:t xml:space="preserve"> payment to MDAQMD in the total amount of $105,798.62, subject to</w:t>
      </w:r>
    </w:p>
    <w:p w:rsidR="00C9705F" w:rsidRPr="000F03C6" w:rsidRDefault="000F03C6" w:rsidP="000F03C6">
      <w:pPr>
        <w:pStyle w:val="NoSpacing"/>
        <w:ind w:left="720" w:hanging="720"/>
        <w:rPr>
          <w:color w:val="000000"/>
        </w:rPr>
      </w:pPr>
      <w:proofErr w:type="gramStart"/>
      <w:r w:rsidRPr="000F03C6">
        <w:t>availability</w:t>
      </w:r>
      <w:proofErr w:type="gramEnd"/>
      <w:r w:rsidRPr="000F03C6">
        <w:t xml:space="preserve"> of funds, for services provided during the month of June 2017</w:t>
      </w:r>
      <w:r>
        <w:t>.</w:t>
      </w:r>
    </w:p>
    <w:p w:rsidR="00F822E9" w:rsidRPr="00F822E9" w:rsidRDefault="00F822E9" w:rsidP="00F822E9"/>
    <w:p w:rsidR="000728A0" w:rsidRDefault="000728A0" w:rsidP="000728A0">
      <w:pPr>
        <w:pStyle w:val="Heading2"/>
        <w:rPr>
          <w:color w:val="000000"/>
        </w:rPr>
      </w:pPr>
      <w:r>
        <w:rPr>
          <w:color w:val="000000"/>
        </w:rPr>
        <w:t>ITEMS FOR DISCUSSION</w:t>
      </w:r>
    </w:p>
    <w:p w:rsidR="003D1C17" w:rsidRDefault="003D1C17" w:rsidP="000728A0">
      <w:pPr>
        <w:pStyle w:val="MinItemText1"/>
        <w:ind w:left="0"/>
        <w:rPr>
          <w:b/>
          <w:bCs w:val="0"/>
          <w:color w:val="000000"/>
          <w:u w:val="single"/>
        </w:rPr>
      </w:pPr>
    </w:p>
    <w:p w:rsidR="000728A0" w:rsidRDefault="000728A0" w:rsidP="000728A0">
      <w:pPr>
        <w:pStyle w:val="MinItemText1"/>
        <w:ind w:left="0"/>
        <w:rPr>
          <w:b/>
          <w:bCs w:val="0"/>
          <w:color w:val="000000"/>
          <w:u w:val="single"/>
        </w:rPr>
      </w:pPr>
      <w:r>
        <w:rPr>
          <w:b/>
          <w:bCs w:val="0"/>
          <w:color w:val="000000"/>
          <w:u w:val="single"/>
        </w:rPr>
        <w:t>DEFERRED</w:t>
      </w:r>
    </w:p>
    <w:p w:rsidR="000728A0" w:rsidRDefault="000728A0" w:rsidP="000728A0">
      <w:pPr>
        <w:pStyle w:val="MinItemText1"/>
        <w:ind w:left="0"/>
        <w:rPr>
          <w:color w:val="000000"/>
        </w:rPr>
      </w:pPr>
      <w:proofErr w:type="gramStart"/>
      <w:r>
        <w:rPr>
          <w:color w:val="000000"/>
        </w:rPr>
        <w:t>None.</w:t>
      </w:r>
      <w:proofErr w:type="gramEnd"/>
    </w:p>
    <w:p w:rsidR="00C220A9" w:rsidRDefault="00C220A9" w:rsidP="000728A0">
      <w:pPr>
        <w:pStyle w:val="MinItemText1"/>
        <w:ind w:left="0"/>
        <w:rPr>
          <w:color w:val="000000"/>
        </w:rPr>
      </w:pPr>
    </w:p>
    <w:p w:rsidR="00C220A9" w:rsidRDefault="00C220A9" w:rsidP="00C220A9">
      <w:pPr>
        <w:pStyle w:val="MinItemText1"/>
        <w:ind w:left="0"/>
        <w:rPr>
          <w:b/>
          <w:color w:val="000000"/>
          <w:u w:val="single"/>
        </w:rPr>
      </w:pPr>
      <w:r>
        <w:rPr>
          <w:b/>
          <w:color w:val="000000"/>
          <w:u w:val="single"/>
        </w:rPr>
        <w:t>PUBLIC HEARINGS</w:t>
      </w:r>
    </w:p>
    <w:p w:rsidR="00124B2D" w:rsidRDefault="00124B2D" w:rsidP="004C62AC">
      <w:pPr>
        <w:pStyle w:val="MinItemText1"/>
        <w:ind w:left="0"/>
        <w:rPr>
          <w:b/>
          <w:color w:val="000000"/>
          <w:u w:val="single"/>
        </w:rPr>
      </w:pPr>
    </w:p>
    <w:p w:rsidR="000F03C6" w:rsidRDefault="000F03C6" w:rsidP="00C9705F">
      <w:pPr>
        <w:pStyle w:val="MinItemText1"/>
        <w:ind w:left="0"/>
      </w:pPr>
      <w:r>
        <w:rPr>
          <w:b/>
          <w:color w:val="000000"/>
          <w:u w:val="single"/>
        </w:rPr>
        <w:t>Agenda Item #6</w:t>
      </w:r>
      <w:r w:rsidR="00C9705F">
        <w:rPr>
          <w:b/>
          <w:color w:val="000000"/>
          <w:u w:val="single"/>
        </w:rPr>
        <w:t xml:space="preserve"> </w:t>
      </w:r>
      <w:r w:rsidR="00950E18">
        <w:rPr>
          <w:b/>
          <w:color w:val="000000"/>
          <w:u w:val="single"/>
        </w:rPr>
        <w:t xml:space="preserve">- </w:t>
      </w:r>
      <w:r w:rsidRPr="000F03C6">
        <w:rPr>
          <w:b/>
          <w:u w:val="single"/>
        </w:rPr>
        <w:t xml:space="preserve">Conduct a public hearing to consider the amendment of Rule 462 – </w:t>
      </w:r>
      <w:r w:rsidRPr="000F03C6">
        <w:rPr>
          <w:b/>
          <w:i/>
          <w:u w:val="single"/>
        </w:rPr>
        <w:t>Organic Liquid Loading</w:t>
      </w:r>
      <w:r w:rsidRPr="000F03C6">
        <w:rPr>
          <w:b/>
          <w:u w:val="single"/>
        </w:rPr>
        <w:t xml:space="preserve">:  a. Open public hearing; b. Receive staff report; c. Receive public testimony; d. Close public hearing; e. Make a determination that the CEQA Categorical Exemption applies; f. Waive reading of Resolution; g. Adopt Resolution making appropriate findings, certifying the Notice of Exemption amending Rule 462 – </w:t>
      </w:r>
      <w:r w:rsidRPr="000F03C6">
        <w:rPr>
          <w:b/>
          <w:i/>
          <w:u w:val="single"/>
        </w:rPr>
        <w:t>Organic Liquid Loading</w:t>
      </w:r>
      <w:r w:rsidRPr="000F03C6">
        <w:rPr>
          <w:b/>
          <w:u w:val="single"/>
        </w:rPr>
        <w:t xml:space="preserve"> and directing staff actions</w:t>
      </w:r>
      <w:r>
        <w:t>.</w:t>
      </w:r>
    </w:p>
    <w:p w:rsidR="00950E18" w:rsidRDefault="00950E18" w:rsidP="00C9705F">
      <w:pPr>
        <w:pStyle w:val="MinItemText1"/>
        <w:ind w:left="0"/>
        <w:rPr>
          <w:bCs w:val="0"/>
          <w:iCs w:val="0"/>
        </w:rPr>
      </w:pPr>
      <w:r>
        <w:t xml:space="preserve">Presenter:  </w:t>
      </w:r>
      <w:r w:rsidR="000F03C6">
        <w:t>Barbara Lods.</w:t>
      </w:r>
    </w:p>
    <w:p w:rsidR="00120280" w:rsidRDefault="00120280" w:rsidP="00120280">
      <w:pPr>
        <w:widowControl w:val="0"/>
        <w:tabs>
          <w:tab w:val="left" w:pos="-720"/>
          <w:tab w:val="left" w:pos="0"/>
        </w:tabs>
        <w:suppressAutoHyphens/>
        <w:autoSpaceDE w:val="0"/>
        <w:autoSpaceDN w:val="0"/>
        <w:adjustRightInd w:val="0"/>
        <w:ind w:left="720" w:hanging="720"/>
      </w:pPr>
      <w:r>
        <w:t>Chair Crist opened Public Hearing.  B</w:t>
      </w:r>
      <w:r w:rsidR="000F03C6">
        <w:t xml:space="preserve">arbara Lods </w:t>
      </w:r>
      <w:r w:rsidR="00C90EE3">
        <w:t>shared</w:t>
      </w:r>
      <w:r>
        <w:t xml:space="preserve"> background information and </w:t>
      </w:r>
    </w:p>
    <w:p w:rsidR="0044581A" w:rsidRDefault="00120280" w:rsidP="00C9705F">
      <w:pPr>
        <w:widowControl w:val="0"/>
        <w:tabs>
          <w:tab w:val="left" w:pos="-720"/>
          <w:tab w:val="left" w:pos="0"/>
        </w:tabs>
        <w:suppressAutoHyphens/>
        <w:autoSpaceDE w:val="0"/>
        <w:autoSpaceDN w:val="0"/>
        <w:adjustRightInd w:val="0"/>
        <w:ind w:left="720" w:hanging="720"/>
      </w:pPr>
      <w:proofErr w:type="gramStart"/>
      <w:r>
        <w:t>staff</w:t>
      </w:r>
      <w:proofErr w:type="gramEnd"/>
      <w:r>
        <w:t xml:space="preserve"> report.</w:t>
      </w:r>
      <w:r w:rsidR="00C9705F">
        <w:t xml:space="preserve"> </w:t>
      </w:r>
      <w:r w:rsidR="004C62AC">
        <w:t>Chair Crist solicited public</w:t>
      </w:r>
      <w:r w:rsidR="00C90EE3">
        <w:t xml:space="preserve"> </w:t>
      </w:r>
      <w:r w:rsidR="00124B2D">
        <w:t>comment</w:t>
      </w:r>
      <w:r w:rsidR="004C62AC">
        <w:t>.  There</w:t>
      </w:r>
      <w:r w:rsidR="000F03C6">
        <w:t xml:space="preserve"> </w:t>
      </w:r>
      <w:r w:rsidR="004C62AC">
        <w:t>was no public</w:t>
      </w:r>
      <w:r w:rsidR="00124B2D">
        <w:t xml:space="preserve"> </w:t>
      </w:r>
      <w:r w:rsidR="005332D7">
        <w:t xml:space="preserve">comment. </w:t>
      </w:r>
      <w:r w:rsidR="0044581A">
        <w:t>Chair</w:t>
      </w:r>
    </w:p>
    <w:p w:rsidR="0044581A" w:rsidRDefault="0044581A" w:rsidP="00C9705F">
      <w:pPr>
        <w:widowControl w:val="0"/>
        <w:tabs>
          <w:tab w:val="left" w:pos="-720"/>
          <w:tab w:val="left" w:pos="0"/>
        </w:tabs>
        <w:suppressAutoHyphens/>
        <w:autoSpaceDE w:val="0"/>
        <w:autoSpaceDN w:val="0"/>
        <w:adjustRightInd w:val="0"/>
        <w:ind w:left="720" w:hanging="720"/>
      </w:pPr>
      <w:r>
        <w:t xml:space="preserve">Crist received staff report and </w:t>
      </w:r>
      <w:r w:rsidR="000F03C6">
        <w:t>Continued Public Hearing to our next regularly scheduled</w:t>
      </w:r>
    </w:p>
    <w:p w:rsidR="00C9705F" w:rsidRDefault="000F03C6" w:rsidP="00C9705F">
      <w:pPr>
        <w:widowControl w:val="0"/>
        <w:tabs>
          <w:tab w:val="left" w:pos="-720"/>
          <w:tab w:val="left" w:pos="0"/>
        </w:tabs>
        <w:suppressAutoHyphens/>
        <w:autoSpaceDE w:val="0"/>
        <w:autoSpaceDN w:val="0"/>
        <w:adjustRightInd w:val="0"/>
        <w:ind w:left="720" w:hanging="720"/>
      </w:pPr>
      <w:proofErr w:type="gramStart"/>
      <w:r>
        <w:t>meeting</w:t>
      </w:r>
      <w:proofErr w:type="gramEnd"/>
      <w:r>
        <w:t xml:space="preserve"> of September 19, 2017.</w:t>
      </w:r>
    </w:p>
    <w:p w:rsidR="000F03C6" w:rsidRDefault="000F03C6" w:rsidP="00C9705F">
      <w:pPr>
        <w:widowControl w:val="0"/>
        <w:tabs>
          <w:tab w:val="left" w:pos="-720"/>
          <w:tab w:val="left" w:pos="0"/>
        </w:tabs>
        <w:suppressAutoHyphens/>
        <w:autoSpaceDE w:val="0"/>
        <w:autoSpaceDN w:val="0"/>
        <w:adjustRightInd w:val="0"/>
        <w:ind w:left="720" w:hanging="720"/>
        <w:rPr>
          <w:rFonts w:eastAsiaTheme="minorHAnsi" w:cstheme="minorBidi"/>
          <w:szCs w:val="22"/>
        </w:rPr>
      </w:pPr>
    </w:p>
    <w:p w:rsidR="00BB5947" w:rsidRPr="00E31509" w:rsidRDefault="00BB5947" w:rsidP="00B81C43">
      <w:pPr>
        <w:widowControl w:val="0"/>
        <w:tabs>
          <w:tab w:val="left" w:pos="-720"/>
          <w:tab w:val="left" w:pos="0"/>
        </w:tabs>
        <w:suppressAutoHyphens/>
        <w:autoSpaceDE w:val="0"/>
        <w:autoSpaceDN w:val="0"/>
        <w:adjustRightInd w:val="0"/>
        <w:ind w:left="720" w:hanging="720"/>
      </w:pPr>
    </w:p>
    <w:p w:rsidR="0039081C" w:rsidRDefault="0039081C" w:rsidP="0039081C">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u w:val="single"/>
        </w:rPr>
      </w:pPr>
      <w:r>
        <w:rPr>
          <w:b/>
          <w:u w:val="single"/>
        </w:rPr>
        <w:t>NEW BUSINESS</w:t>
      </w:r>
    </w:p>
    <w:p w:rsidR="00823824" w:rsidRDefault="00823824" w:rsidP="0039081C">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u w:val="single"/>
        </w:rPr>
      </w:pPr>
    </w:p>
    <w:p w:rsidR="00823824" w:rsidRDefault="000F03C6" w:rsidP="00823824">
      <w:pPr>
        <w:rPr>
          <w:rFonts w:ascii="CG Times" w:hAnsi="CG Times"/>
          <w:bCs/>
          <w:iCs/>
          <w:szCs w:val="20"/>
        </w:rPr>
      </w:pPr>
      <w:r>
        <w:rPr>
          <w:b/>
          <w:color w:val="000000"/>
          <w:u w:val="single"/>
        </w:rPr>
        <w:t>Agenda Item #7</w:t>
      </w:r>
      <w:r w:rsidR="00823824">
        <w:rPr>
          <w:b/>
          <w:color w:val="000000"/>
          <w:u w:val="single"/>
        </w:rPr>
        <w:t xml:space="preserve"> - </w:t>
      </w:r>
      <w:r w:rsidRPr="000F03C6">
        <w:rPr>
          <w:b/>
          <w:bCs/>
          <w:iCs/>
          <w:szCs w:val="20"/>
          <w:u w:val="single"/>
        </w:rPr>
        <w:t>1) Award an amount not to exceed $50,000 in Mobile Source Emissions Reduction Program funds (AB 2766) to the Antelope Valley Fair Association for the purchase of a clean diesel pickup truck capable of operating on B20 biofuel; and 2) Authorize the Executive Director/APCO and staff to negotiate target time frames, technical project details, and execute an agreement, approved as to legal form</w:t>
      </w:r>
      <w:r w:rsidRPr="000F03C6">
        <w:rPr>
          <w:bCs/>
          <w:iCs/>
          <w:szCs w:val="20"/>
        </w:rPr>
        <w:t>.</w:t>
      </w:r>
      <w:r>
        <w:rPr>
          <w:bCs/>
          <w:iCs/>
          <w:szCs w:val="20"/>
        </w:rPr>
        <w:t xml:space="preserve"> </w:t>
      </w:r>
      <w:r w:rsidR="00823824">
        <w:rPr>
          <w:rFonts w:ascii="CG Times" w:hAnsi="CG Times"/>
          <w:bCs/>
          <w:iCs/>
          <w:szCs w:val="20"/>
        </w:rPr>
        <w:t xml:space="preserve"> Presenter:  Bret Banks.</w:t>
      </w:r>
    </w:p>
    <w:p w:rsidR="00F31A06" w:rsidRDefault="00823824" w:rsidP="00823824">
      <w:pPr>
        <w:widowControl w:val="0"/>
        <w:tabs>
          <w:tab w:val="left" w:pos="-720"/>
          <w:tab w:val="left" w:pos="0"/>
        </w:tabs>
        <w:suppressAutoHyphens/>
        <w:autoSpaceDE w:val="0"/>
        <w:autoSpaceDN w:val="0"/>
        <w:adjustRightInd w:val="0"/>
        <w:ind w:left="720" w:hanging="720"/>
        <w:rPr>
          <w:rFonts w:ascii="CG Times" w:hAnsi="CG Times"/>
          <w:szCs w:val="20"/>
        </w:rPr>
      </w:pPr>
      <w:r>
        <w:t>Bret Banks shared background information</w:t>
      </w:r>
      <w:r w:rsidR="009E622F">
        <w:t xml:space="preserve"> and </w:t>
      </w:r>
      <w:r>
        <w:t>staff recommendation</w:t>
      </w:r>
      <w:r w:rsidR="009E622F">
        <w:t xml:space="preserve">. </w:t>
      </w:r>
      <w:r w:rsidR="00F31A06">
        <w:t xml:space="preserve">Board </w:t>
      </w:r>
      <w:r w:rsidR="00F31A06">
        <w:rPr>
          <w:rFonts w:ascii="CG Times" w:hAnsi="CG Times"/>
          <w:szCs w:val="20"/>
        </w:rPr>
        <w:t xml:space="preserve">Member </w:t>
      </w:r>
    </w:p>
    <w:p w:rsidR="00901583" w:rsidDel="00901583" w:rsidRDefault="00C23857" w:rsidP="00901583">
      <w:pPr>
        <w:widowControl w:val="0"/>
        <w:tabs>
          <w:tab w:val="left" w:pos="-720"/>
          <w:tab w:val="left" w:pos="0"/>
        </w:tabs>
        <w:suppressAutoHyphens/>
        <w:autoSpaceDE w:val="0"/>
        <w:autoSpaceDN w:val="0"/>
        <w:adjustRightInd w:val="0"/>
        <w:ind w:left="720" w:hanging="720"/>
        <w:rPr>
          <w:del w:id="0" w:author="Crystal Goree" w:date="2017-08-17T16:25:00Z"/>
        </w:rPr>
      </w:pPr>
      <w:r w:rsidRPr="00C23857">
        <w:rPr>
          <w:b/>
          <w:szCs w:val="20"/>
        </w:rPr>
        <w:t>BISHOP</w:t>
      </w:r>
      <w:r w:rsidR="00F31A06">
        <w:rPr>
          <w:rFonts w:ascii="CG Times" w:hAnsi="CG Times"/>
          <w:szCs w:val="20"/>
        </w:rPr>
        <w:t xml:space="preserve"> recused himself.</w:t>
      </w:r>
      <w:r w:rsidR="009E622F">
        <w:t xml:space="preserve"> Chair Crist</w:t>
      </w:r>
      <w:r w:rsidR="00F31A06">
        <w:t xml:space="preserve"> </w:t>
      </w:r>
      <w:r w:rsidR="009E622F">
        <w:t>direct</w:t>
      </w:r>
      <w:r w:rsidR="00906E28">
        <w:t>ed</w:t>
      </w:r>
      <w:r w:rsidR="009E622F">
        <w:t xml:space="preserve"> Bret Banks</w:t>
      </w:r>
      <w:r w:rsidR="00823824">
        <w:t xml:space="preserve"> </w:t>
      </w:r>
      <w:r w:rsidR="009E622F">
        <w:t>to obtain sponsorship</w:t>
      </w:r>
    </w:p>
    <w:p w:rsidR="00F31A06" w:rsidDel="00901583" w:rsidRDefault="00901583" w:rsidP="00901583">
      <w:pPr>
        <w:widowControl w:val="0"/>
        <w:tabs>
          <w:tab w:val="left" w:pos="-720"/>
          <w:tab w:val="left" w:pos="0"/>
        </w:tabs>
        <w:suppressAutoHyphens/>
        <w:autoSpaceDE w:val="0"/>
        <w:autoSpaceDN w:val="0"/>
        <w:adjustRightInd w:val="0"/>
        <w:ind w:left="720" w:hanging="720"/>
        <w:rPr>
          <w:del w:id="1" w:author="Crystal Goree" w:date="2017-08-17T16:25:00Z"/>
        </w:rPr>
      </w:pPr>
      <w:ins w:id="2" w:author="Crystal Goree" w:date="2017-08-17T16:25:00Z">
        <w:r>
          <w:t xml:space="preserve"> </w:t>
        </w:r>
      </w:ins>
    </w:p>
    <w:p w:rsidR="00C23857" w:rsidDel="00901583" w:rsidRDefault="00A25A5F" w:rsidP="00901583">
      <w:pPr>
        <w:widowControl w:val="0"/>
        <w:tabs>
          <w:tab w:val="left" w:pos="-720"/>
          <w:tab w:val="left" w:pos="0"/>
        </w:tabs>
        <w:suppressAutoHyphens/>
        <w:autoSpaceDE w:val="0"/>
        <w:autoSpaceDN w:val="0"/>
        <w:adjustRightInd w:val="0"/>
        <w:rPr>
          <w:del w:id="3" w:author="Crystal Goree" w:date="2017-08-17T16:25:00Z"/>
        </w:rPr>
      </w:pPr>
      <w:proofErr w:type="gramStart"/>
      <w:r>
        <w:t>for</w:t>
      </w:r>
      <w:proofErr w:type="gramEnd"/>
      <w:r>
        <w:t xml:space="preserve"> </w:t>
      </w:r>
      <w:del w:id="4" w:author="Crystal Goree" w:date="2017-08-17T16:25:00Z">
        <w:r w:rsidDel="00901583">
          <w:delText xml:space="preserve"> </w:delText>
        </w:r>
      </w:del>
      <w:r w:rsidR="009E622F">
        <w:t>the A</w:t>
      </w:r>
      <w:r w:rsidR="00247B06">
        <w:t>ntelope Valley</w:t>
      </w:r>
      <w:r w:rsidR="009E622F">
        <w:t xml:space="preserve"> Fair, </w:t>
      </w:r>
      <w:r>
        <w:t xml:space="preserve">provide </w:t>
      </w:r>
      <w:del w:id="5" w:author="Crystal Goree" w:date="2017-08-17T16:25:00Z">
        <w:r w:rsidR="009E622F" w:rsidDel="00901583">
          <w:delText xml:space="preserve"> </w:delText>
        </w:r>
      </w:del>
      <w:r w:rsidR="009E622F">
        <w:t>the Fair</w:t>
      </w:r>
      <w:r w:rsidR="00F31A06">
        <w:t xml:space="preserve"> </w:t>
      </w:r>
      <w:r>
        <w:t xml:space="preserve">with the AVAQMD </w:t>
      </w:r>
      <w:r w:rsidR="007B1640">
        <w:t xml:space="preserve"> banner </w:t>
      </w:r>
      <w:r>
        <w:t xml:space="preserve">to be placed at the Fair </w:t>
      </w:r>
      <w:r w:rsidR="007B1640">
        <w:t>in acknowledgment of</w:t>
      </w:r>
      <w:r>
        <w:t xml:space="preserve"> AVAQMD’s sponsorship.</w:t>
      </w:r>
      <w:r w:rsidR="00247B06">
        <w:t xml:space="preserve"> </w:t>
      </w:r>
      <w:r w:rsidR="00C23857">
        <w:t xml:space="preserve">Upon </w:t>
      </w:r>
      <w:r w:rsidR="00247B06">
        <w:t>amended motion</w:t>
      </w:r>
      <w:r w:rsidR="00C23857">
        <w:t xml:space="preserve"> by </w:t>
      </w:r>
      <w:r w:rsidR="00C23857" w:rsidRPr="00C23857">
        <w:rPr>
          <w:b/>
        </w:rPr>
        <w:t>MANN</w:t>
      </w:r>
      <w:r w:rsidR="00C23857">
        <w:t>, Seconded by</w:t>
      </w:r>
      <w:ins w:id="6" w:author="Crystal Goree" w:date="2017-08-17T16:25:00Z">
        <w:r w:rsidR="00901583">
          <w:t xml:space="preserve"> </w:t>
        </w:r>
      </w:ins>
    </w:p>
    <w:p w:rsidR="00C23857" w:rsidDel="00901583" w:rsidRDefault="00C23857" w:rsidP="00901583">
      <w:pPr>
        <w:widowControl w:val="0"/>
        <w:tabs>
          <w:tab w:val="left" w:pos="-720"/>
          <w:tab w:val="left" w:pos="0"/>
        </w:tabs>
        <w:suppressAutoHyphens/>
        <w:autoSpaceDE w:val="0"/>
        <w:autoSpaceDN w:val="0"/>
        <w:adjustRightInd w:val="0"/>
        <w:rPr>
          <w:del w:id="7" w:author="Crystal Goree" w:date="2017-08-17T16:25:00Z"/>
          <w:bCs/>
          <w:iCs/>
          <w:szCs w:val="20"/>
        </w:rPr>
      </w:pPr>
      <w:r w:rsidRPr="00B12665">
        <w:rPr>
          <w:b/>
        </w:rPr>
        <w:t>HAWKINS</w:t>
      </w:r>
      <w:r w:rsidR="00CE465D">
        <w:rPr>
          <w:b/>
        </w:rPr>
        <w:t>,</w:t>
      </w:r>
      <w:r>
        <w:rPr>
          <w:b/>
        </w:rPr>
        <w:t xml:space="preserve"> </w:t>
      </w:r>
      <w:r>
        <w:t xml:space="preserve">and approved, the Board </w:t>
      </w:r>
      <w:r w:rsidR="00761EB0">
        <w:rPr>
          <w:bCs/>
          <w:iCs/>
          <w:szCs w:val="20"/>
        </w:rPr>
        <w:t>a</w:t>
      </w:r>
      <w:r w:rsidR="00247B06" w:rsidRPr="00761EB0">
        <w:rPr>
          <w:bCs/>
          <w:iCs/>
          <w:szCs w:val="20"/>
        </w:rPr>
        <w:t>ward</w:t>
      </w:r>
      <w:r>
        <w:rPr>
          <w:bCs/>
          <w:iCs/>
          <w:szCs w:val="20"/>
        </w:rPr>
        <w:t>ed</w:t>
      </w:r>
      <w:r w:rsidR="00247B06" w:rsidRPr="00761EB0">
        <w:rPr>
          <w:bCs/>
          <w:iCs/>
          <w:szCs w:val="20"/>
        </w:rPr>
        <w:t xml:space="preserve"> an amount not to exceed $50,000 in</w:t>
      </w:r>
      <w:ins w:id="8" w:author="Crystal Goree" w:date="2017-08-17T16:25:00Z">
        <w:r w:rsidR="00901583">
          <w:rPr>
            <w:bCs/>
            <w:iCs/>
            <w:szCs w:val="20"/>
          </w:rPr>
          <w:t xml:space="preserve"> </w:t>
        </w:r>
      </w:ins>
    </w:p>
    <w:p w:rsidR="00C23857" w:rsidDel="00901583" w:rsidRDefault="00247B06" w:rsidP="00901583">
      <w:pPr>
        <w:widowControl w:val="0"/>
        <w:tabs>
          <w:tab w:val="left" w:pos="-720"/>
          <w:tab w:val="left" w:pos="0"/>
        </w:tabs>
        <w:suppressAutoHyphens/>
        <w:autoSpaceDE w:val="0"/>
        <w:autoSpaceDN w:val="0"/>
        <w:adjustRightInd w:val="0"/>
        <w:rPr>
          <w:del w:id="9" w:author="Crystal Goree" w:date="2017-08-17T16:26:00Z"/>
          <w:bCs/>
          <w:iCs/>
          <w:szCs w:val="20"/>
        </w:rPr>
      </w:pPr>
      <w:r w:rsidRPr="00761EB0">
        <w:rPr>
          <w:bCs/>
          <w:iCs/>
          <w:szCs w:val="20"/>
        </w:rPr>
        <w:t>Mobile Source Emissions Reduction</w:t>
      </w:r>
      <w:r w:rsidR="00C23857">
        <w:rPr>
          <w:bCs/>
          <w:iCs/>
          <w:szCs w:val="20"/>
        </w:rPr>
        <w:t xml:space="preserve"> </w:t>
      </w:r>
      <w:r w:rsidRPr="00761EB0">
        <w:rPr>
          <w:bCs/>
          <w:iCs/>
          <w:szCs w:val="20"/>
        </w:rPr>
        <w:t xml:space="preserve">Program funds (AB 2766) to the Antelope Valley </w:t>
      </w:r>
      <w:ins w:id="10" w:author="Crystal Goree" w:date="2017-08-17T16:26:00Z">
        <w:r w:rsidR="00901583">
          <w:rPr>
            <w:bCs/>
            <w:iCs/>
            <w:szCs w:val="20"/>
          </w:rPr>
          <w:t xml:space="preserve"> </w:t>
        </w:r>
      </w:ins>
    </w:p>
    <w:p w:rsidR="00C23857" w:rsidDel="00901583" w:rsidRDefault="00247B06" w:rsidP="00901583">
      <w:pPr>
        <w:widowControl w:val="0"/>
        <w:tabs>
          <w:tab w:val="left" w:pos="-720"/>
          <w:tab w:val="left" w:pos="0"/>
        </w:tabs>
        <w:suppressAutoHyphens/>
        <w:autoSpaceDE w:val="0"/>
        <w:autoSpaceDN w:val="0"/>
        <w:adjustRightInd w:val="0"/>
        <w:rPr>
          <w:del w:id="11" w:author="Crystal Goree" w:date="2017-08-17T16:26:00Z"/>
          <w:bCs/>
          <w:iCs/>
          <w:szCs w:val="20"/>
        </w:rPr>
      </w:pPr>
      <w:r w:rsidRPr="00761EB0">
        <w:rPr>
          <w:bCs/>
          <w:iCs/>
          <w:szCs w:val="20"/>
        </w:rPr>
        <w:t>Fair Association for the purchase of a</w:t>
      </w:r>
      <w:r w:rsidR="00C23857">
        <w:rPr>
          <w:bCs/>
          <w:iCs/>
          <w:szCs w:val="20"/>
        </w:rPr>
        <w:t xml:space="preserve"> </w:t>
      </w:r>
      <w:r w:rsidRPr="00761EB0">
        <w:rPr>
          <w:bCs/>
          <w:iCs/>
          <w:szCs w:val="20"/>
        </w:rPr>
        <w:t xml:space="preserve">clean diesel pickup truck capable of operating on </w:t>
      </w:r>
    </w:p>
    <w:p w:rsidR="00C23857" w:rsidDel="00901583" w:rsidRDefault="00247B06" w:rsidP="00901583">
      <w:pPr>
        <w:widowControl w:val="0"/>
        <w:tabs>
          <w:tab w:val="left" w:pos="-720"/>
          <w:tab w:val="left" w:pos="0"/>
        </w:tabs>
        <w:suppressAutoHyphens/>
        <w:autoSpaceDE w:val="0"/>
        <w:autoSpaceDN w:val="0"/>
        <w:adjustRightInd w:val="0"/>
        <w:rPr>
          <w:del w:id="12" w:author="Crystal Goree" w:date="2017-08-17T16:26:00Z"/>
          <w:bCs/>
          <w:iCs/>
          <w:szCs w:val="20"/>
        </w:rPr>
      </w:pPr>
      <w:r w:rsidRPr="00761EB0">
        <w:rPr>
          <w:bCs/>
          <w:iCs/>
          <w:szCs w:val="20"/>
        </w:rPr>
        <w:t xml:space="preserve">B20 biofuel; </w:t>
      </w:r>
      <w:r w:rsidR="00761EB0">
        <w:rPr>
          <w:bCs/>
          <w:iCs/>
          <w:szCs w:val="20"/>
        </w:rPr>
        <w:t>a</w:t>
      </w:r>
      <w:r w:rsidRPr="00761EB0">
        <w:rPr>
          <w:bCs/>
          <w:iCs/>
          <w:szCs w:val="20"/>
        </w:rPr>
        <w:t>uthorize</w:t>
      </w:r>
      <w:r w:rsidR="003B17B7">
        <w:rPr>
          <w:bCs/>
          <w:iCs/>
          <w:szCs w:val="20"/>
        </w:rPr>
        <w:t>d</w:t>
      </w:r>
      <w:r w:rsidRPr="00761EB0">
        <w:rPr>
          <w:bCs/>
          <w:iCs/>
          <w:szCs w:val="20"/>
        </w:rPr>
        <w:t xml:space="preserve"> the Executive</w:t>
      </w:r>
      <w:r w:rsidR="00C23857">
        <w:rPr>
          <w:bCs/>
          <w:iCs/>
          <w:szCs w:val="20"/>
        </w:rPr>
        <w:t xml:space="preserve"> </w:t>
      </w:r>
      <w:r w:rsidRPr="00761EB0">
        <w:rPr>
          <w:bCs/>
          <w:iCs/>
          <w:szCs w:val="20"/>
        </w:rPr>
        <w:t xml:space="preserve">Director/APCO and staff to negotiate target time </w:t>
      </w:r>
    </w:p>
    <w:p w:rsidR="00C23857" w:rsidDel="00901583" w:rsidRDefault="00247B06" w:rsidP="00901583">
      <w:pPr>
        <w:widowControl w:val="0"/>
        <w:tabs>
          <w:tab w:val="left" w:pos="-720"/>
          <w:tab w:val="left" w:pos="0"/>
        </w:tabs>
        <w:suppressAutoHyphens/>
        <w:autoSpaceDE w:val="0"/>
        <w:autoSpaceDN w:val="0"/>
        <w:adjustRightInd w:val="0"/>
        <w:rPr>
          <w:del w:id="13" w:author="Crystal Goree" w:date="2017-08-17T16:26:00Z"/>
          <w:bCs/>
          <w:iCs/>
          <w:szCs w:val="20"/>
        </w:rPr>
      </w:pPr>
      <w:proofErr w:type="gramStart"/>
      <w:r w:rsidRPr="00761EB0">
        <w:rPr>
          <w:bCs/>
          <w:iCs/>
          <w:szCs w:val="20"/>
        </w:rPr>
        <w:t>frames</w:t>
      </w:r>
      <w:proofErr w:type="gramEnd"/>
      <w:r w:rsidRPr="00761EB0">
        <w:rPr>
          <w:bCs/>
          <w:iCs/>
          <w:szCs w:val="20"/>
        </w:rPr>
        <w:t>, technical project details, and</w:t>
      </w:r>
      <w:r w:rsidR="00C23857">
        <w:rPr>
          <w:bCs/>
          <w:iCs/>
          <w:szCs w:val="20"/>
        </w:rPr>
        <w:t xml:space="preserve"> </w:t>
      </w:r>
      <w:r w:rsidRPr="00761EB0">
        <w:rPr>
          <w:bCs/>
          <w:iCs/>
          <w:szCs w:val="20"/>
        </w:rPr>
        <w:t>execute an agreement, approved as to legal form</w:t>
      </w:r>
      <w:r w:rsidR="00761EB0">
        <w:rPr>
          <w:bCs/>
          <w:iCs/>
          <w:szCs w:val="20"/>
        </w:rPr>
        <w:t xml:space="preserve">; </w:t>
      </w:r>
    </w:p>
    <w:p w:rsidR="00C23857" w:rsidDel="00901583" w:rsidRDefault="00761EB0" w:rsidP="00901583">
      <w:pPr>
        <w:widowControl w:val="0"/>
        <w:tabs>
          <w:tab w:val="left" w:pos="-720"/>
          <w:tab w:val="left" w:pos="0"/>
        </w:tabs>
        <w:suppressAutoHyphens/>
        <w:autoSpaceDE w:val="0"/>
        <w:autoSpaceDN w:val="0"/>
        <w:adjustRightInd w:val="0"/>
        <w:rPr>
          <w:del w:id="14" w:author="Crystal Goree" w:date="2017-08-17T16:26:00Z"/>
        </w:rPr>
      </w:pPr>
      <w:proofErr w:type="gramStart"/>
      <w:r>
        <w:rPr>
          <w:bCs/>
          <w:iCs/>
          <w:szCs w:val="20"/>
        </w:rPr>
        <w:t>and</w:t>
      </w:r>
      <w:proofErr w:type="gramEnd"/>
      <w:r>
        <w:rPr>
          <w:bCs/>
          <w:iCs/>
          <w:szCs w:val="20"/>
        </w:rPr>
        <w:t xml:space="preserve"> stipulating that the </w:t>
      </w:r>
      <w:r w:rsidR="00906E28">
        <w:t>Antelope Valley</w:t>
      </w:r>
      <w:r w:rsidR="00C23857">
        <w:t xml:space="preserve"> </w:t>
      </w:r>
      <w:r w:rsidR="00906E28">
        <w:t>Fair</w:t>
      </w:r>
      <w:r>
        <w:t xml:space="preserve"> </w:t>
      </w:r>
      <w:r w:rsidR="00A25A5F">
        <w:t xml:space="preserve">acknowledge </w:t>
      </w:r>
      <w:r w:rsidR="00906E28">
        <w:t xml:space="preserve"> a sponsorship</w:t>
      </w:r>
      <w:r w:rsidR="00F31A06">
        <w:t xml:space="preserve"> </w:t>
      </w:r>
      <w:r w:rsidR="00906E28">
        <w:t xml:space="preserve"> </w:t>
      </w:r>
      <w:r w:rsidR="00A25A5F">
        <w:t xml:space="preserve">from </w:t>
      </w:r>
      <w:r w:rsidR="00906E28">
        <w:t>the Ai</w:t>
      </w:r>
      <w:r>
        <w:t xml:space="preserve">r </w:t>
      </w:r>
    </w:p>
    <w:p w:rsidR="00761EB0" w:rsidRDefault="00761EB0" w:rsidP="00901583">
      <w:pPr>
        <w:widowControl w:val="0"/>
        <w:tabs>
          <w:tab w:val="left" w:pos="-720"/>
          <w:tab w:val="left" w:pos="0"/>
        </w:tabs>
        <w:suppressAutoHyphens/>
        <w:autoSpaceDE w:val="0"/>
        <w:autoSpaceDN w:val="0"/>
        <w:adjustRightInd w:val="0"/>
      </w:pPr>
      <w:proofErr w:type="gramStart"/>
      <w:r>
        <w:t>Quali</w:t>
      </w:r>
      <w:r w:rsidR="00C23857">
        <w:t>ty Management District.</w:t>
      </w:r>
      <w:proofErr w:type="gramEnd"/>
      <w:r w:rsidR="00C23857">
        <w:t xml:space="preserve">  </w:t>
      </w:r>
    </w:p>
    <w:p w:rsidR="00906E28" w:rsidRDefault="00906E28" w:rsidP="00823824">
      <w:pPr>
        <w:widowControl w:val="0"/>
        <w:tabs>
          <w:tab w:val="left" w:pos="-720"/>
          <w:tab w:val="left" w:pos="0"/>
        </w:tabs>
        <w:suppressAutoHyphens/>
        <w:autoSpaceDE w:val="0"/>
        <w:autoSpaceDN w:val="0"/>
        <w:adjustRightInd w:val="0"/>
        <w:ind w:left="720" w:hanging="720"/>
      </w:pPr>
    </w:p>
    <w:p w:rsidR="002D58B1" w:rsidRDefault="002D58B1" w:rsidP="00823824">
      <w:pPr>
        <w:widowControl w:val="0"/>
        <w:tabs>
          <w:tab w:val="left" w:pos="-720"/>
          <w:tab w:val="left" w:pos="0"/>
        </w:tabs>
        <w:suppressAutoHyphens/>
        <w:autoSpaceDE w:val="0"/>
        <w:autoSpaceDN w:val="0"/>
        <w:adjustRightInd w:val="0"/>
        <w:ind w:left="720" w:hanging="720"/>
      </w:pPr>
    </w:p>
    <w:p w:rsidR="00BB5259" w:rsidRPr="002D58B1" w:rsidRDefault="00823824" w:rsidP="00BB5259">
      <w:pPr>
        <w:autoSpaceDE w:val="0"/>
        <w:autoSpaceDN w:val="0"/>
        <w:adjustRightInd w:val="0"/>
        <w:rPr>
          <w:rFonts w:eastAsiaTheme="minorHAnsi"/>
          <w:b/>
          <w:u w:val="single"/>
        </w:rPr>
      </w:pPr>
      <w:r w:rsidRPr="002D58B1">
        <w:rPr>
          <w:b/>
          <w:color w:val="000000"/>
          <w:u w:val="single"/>
        </w:rPr>
        <w:t>Agenda Item #</w:t>
      </w:r>
      <w:r w:rsidR="00906E28" w:rsidRPr="002D58B1">
        <w:rPr>
          <w:b/>
          <w:color w:val="000000"/>
          <w:u w:val="single"/>
        </w:rPr>
        <w:t>S</w:t>
      </w:r>
      <w:r w:rsidRPr="002D58B1">
        <w:rPr>
          <w:b/>
          <w:color w:val="000000"/>
          <w:u w:val="single"/>
        </w:rPr>
        <w:t xml:space="preserve"> </w:t>
      </w:r>
      <w:r w:rsidR="00906E28" w:rsidRPr="002D58B1">
        <w:rPr>
          <w:b/>
          <w:color w:val="000000"/>
          <w:u w:val="single"/>
        </w:rPr>
        <w:t>-</w:t>
      </w:r>
      <w:r w:rsidRPr="002D58B1">
        <w:rPr>
          <w:b/>
          <w:bCs/>
          <w:iCs/>
          <w:szCs w:val="20"/>
          <w:u w:val="single"/>
        </w:rPr>
        <w:t>1</w:t>
      </w:r>
      <w:r w:rsidR="00906E28" w:rsidRPr="002D58B1">
        <w:rPr>
          <w:b/>
          <w:bCs/>
          <w:iCs/>
          <w:szCs w:val="20"/>
          <w:u w:val="single"/>
        </w:rPr>
        <w:t xml:space="preserve"> </w:t>
      </w:r>
      <w:r w:rsidR="002D58B1" w:rsidRPr="002D58B1">
        <w:rPr>
          <w:b/>
          <w:bCs/>
          <w:iCs/>
          <w:szCs w:val="20"/>
          <w:u w:val="single"/>
        </w:rPr>
        <w:t xml:space="preserve">- </w:t>
      </w:r>
      <w:r w:rsidR="00BB5259" w:rsidRPr="002D58B1">
        <w:rPr>
          <w:rFonts w:eastAsiaTheme="minorHAnsi"/>
          <w:b/>
          <w:u w:val="single"/>
        </w:rPr>
        <w:t>1) Award an amount not to exceed $33,000 in Mobile Source Emissions Reduction</w:t>
      </w:r>
      <w:r w:rsidR="002D58B1" w:rsidRPr="002D58B1">
        <w:rPr>
          <w:rFonts w:eastAsiaTheme="minorHAnsi"/>
          <w:b/>
          <w:u w:val="single"/>
        </w:rPr>
        <w:t xml:space="preserve"> </w:t>
      </w:r>
      <w:r w:rsidR="00BB5259" w:rsidRPr="002D58B1">
        <w:rPr>
          <w:rFonts w:eastAsiaTheme="minorHAnsi"/>
          <w:b/>
          <w:u w:val="single"/>
        </w:rPr>
        <w:t>Program funds (AB 2766) to the Los Angeles County Sheriff’s Department for the purchase of</w:t>
      </w:r>
      <w:r w:rsidR="002D58B1" w:rsidRPr="002D58B1">
        <w:rPr>
          <w:rFonts w:eastAsiaTheme="minorHAnsi"/>
          <w:b/>
          <w:u w:val="single"/>
        </w:rPr>
        <w:t xml:space="preserve"> </w:t>
      </w:r>
      <w:r w:rsidR="00BB5259" w:rsidRPr="002D58B1">
        <w:rPr>
          <w:rFonts w:eastAsiaTheme="minorHAnsi"/>
          <w:b/>
          <w:u w:val="single"/>
        </w:rPr>
        <w:t>one (1) Polaris 900 Ranger Crew and one (1) Polaris 570 Ranger; and 2) Authorize the Executive</w:t>
      </w:r>
    </w:p>
    <w:p w:rsidR="00BB5259" w:rsidRPr="002D58B1" w:rsidRDefault="00BB5259" w:rsidP="00BB5259">
      <w:pPr>
        <w:autoSpaceDE w:val="0"/>
        <w:autoSpaceDN w:val="0"/>
        <w:adjustRightInd w:val="0"/>
        <w:rPr>
          <w:rFonts w:eastAsiaTheme="minorHAnsi"/>
        </w:rPr>
      </w:pPr>
      <w:r w:rsidRPr="002D58B1">
        <w:rPr>
          <w:rFonts w:eastAsiaTheme="minorHAnsi"/>
          <w:b/>
          <w:u w:val="single"/>
        </w:rPr>
        <w:t>Director/APCO and staff to negotiate target time frames, technical project details,</w:t>
      </w:r>
      <w:r w:rsidR="002D58B1" w:rsidRPr="002D58B1">
        <w:rPr>
          <w:rFonts w:eastAsiaTheme="minorHAnsi"/>
          <w:b/>
          <w:u w:val="single"/>
        </w:rPr>
        <w:t xml:space="preserve"> </w:t>
      </w:r>
      <w:r w:rsidRPr="002D58B1">
        <w:rPr>
          <w:rFonts w:eastAsiaTheme="minorHAnsi"/>
          <w:b/>
          <w:u w:val="single"/>
        </w:rPr>
        <w:t>and execute an agreement, approved as to legal form</w:t>
      </w:r>
      <w:r w:rsidRPr="002D58B1">
        <w:rPr>
          <w:rFonts w:eastAsiaTheme="minorHAnsi"/>
        </w:rPr>
        <w:t>.</w:t>
      </w:r>
    </w:p>
    <w:p w:rsidR="00BB5259" w:rsidRPr="002D58B1" w:rsidRDefault="00BB5259" w:rsidP="00BB5259">
      <w:pPr>
        <w:autoSpaceDE w:val="0"/>
        <w:autoSpaceDN w:val="0"/>
        <w:adjustRightInd w:val="0"/>
        <w:rPr>
          <w:rFonts w:eastAsiaTheme="minorHAnsi"/>
        </w:rPr>
      </w:pPr>
      <w:r w:rsidRPr="002D58B1">
        <w:rPr>
          <w:rFonts w:eastAsiaTheme="minorHAnsi"/>
        </w:rPr>
        <w:t>Presenter: Bret Banks.</w:t>
      </w:r>
    </w:p>
    <w:p w:rsidR="00FA232B" w:rsidRDefault="002D58B1" w:rsidP="002D58B1">
      <w:pPr>
        <w:autoSpaceDE w:val="0"/>
        <w:autoSpaceDN w:val="0"/>
        <w:adjustRightInd w:val="0"/>
        <w:rPr>
          <w:rFonts w:eastAsiaTheme="minorHAnsi"/>
        </w:rPr>
      </w:pPr>
      <w:r w:rsidRPr="002D58B1">
        <w:rPr>
          <w:rFonts w:eastAsiaTheme="minorHAnsi"/>
        </w:rPr>
        <w:t>Bret Banks</w:t>
      </w:r>
      <w:r w:rsidR="00823824" w:rsidRPr="002D58B1">
        <w:t xml:space="preserve"> </w:t>
      </w:r>
      <w:r w:rsidR="00823824">
        <w:t xml:space="preserve">shared background information and staff recommendation. </w:t>
      </w:r>
      <w:r>
        <w:t xml:space="preserve">Chair Crist noted correction of the award in the amount </w:t>
      </w:r>
      <w:r w:rsidR="00A25A5F">
        <w:t xml:space="preserve">not to </w:t>
      </w:r>
      <w:proofErr w:type="gramStart"/>
      <w:r w:rsidR="00A25A5F">
        <w:t xml:space="preserve">exceed </w:t>
      </w:r>
      <w:r>
        <w:t xml:space="preserve"> $</w:t>
      </w:r>
      <w:proofErr w:type="gramEnd"/>
      <w:r>
        <w:t xml:space="preserve">35,000.  Upon Motion by </w:t>
      </w:r>
      <w:r w:rsidRPr="00F31A06">
        <w:rPr>
          <w:b/>
        </w:rPr>
        <w:t>HOFBAUER</w:t>
      </w:r>
      <w:r>
        <w:t xml:space="preserve">, Seconded by </w:t>
      </w:r>
      <w:r w:rsidRPr="00F31A06">
        <w:rPr>
          <w:b/>
        </w:rPr>
        <w:t>BISHOP</w:t>
      </w:r>
      <w:r>
        <w:t xml:space="preserve"> and approved as amended, the board </w:t>
      </w:r>
      <w:bookmarkStart w:id="15" w:name="OLE_LINK3"/>
      <w:r>
        <w:rPr>
          <w:rFonts w:eastAsiaTheme="minorHAnsi"/>
        </w:rPr>
        <w:t>a</w:t>
      </w:r>
      <w:r w:rsidRPr="002D58B1">
        <w:rPr>
          <w:rFonts w:eastAsiaTheme="minorHAnsi"/>
        </w:rPr>
        <w:t>ward</w:t>
      </w:r>
      <w:r>
        <w:rPr>
          <w:rFonts w:eastAsiaTheme="minorHAnsi"/>
        </w:rPr>
        <w:t>ed an amount not to exceed $35</w:t>
      </w:r>
      <w:r w:rsidRPr="002D58B1">
        <w:rPr>
          <w:rFonts w:eastAsiaTheme="minorHAnsi"/>
        </w:rPr>
        <w:t xml:space="preserve">,000 in Mobile Source Emissions Reduction Program funds (AB 2766) to the Los Angeles County Sheriff’s Department for the purchase of one (1) Polaris 900 Ranger Crew and one (1) Polaris </w:t>
      </w:r>
      <w:r>
        <w:rPr>
          <w:rFonts w:eastAsiaTheme="minorHAnsi"/>
        </w:rPr>
        <w:t>570 Ranger; and a</w:t>
      </w:r>
      <w:r w:rsidRPr="002D58B1">
        <w:rPr>
          <w:rFonts w:eastAsiaTheme="minorHAnsi"/>
        </w:rPr>
        <w:t>uthorize</w:t>
      </w:r>
      <w:r>
        <w:rPr>
          <w:rFonts w:eastAsiaTheme="minorHAnsi"/>
        </w:rPr>
        <w:t>d</w:t>
      </w:r>
      <w:r w:rsidRPr="002D58B1">
        <w:rPr>
          <w:rFonts w:eastAsiaTheme="minorHAnsi"/>
        </w:rPr>
        <w:t xml:space="preserve"> the Executive</w:t>
      </w:r>
      <w:r>
        <w:rPr>
          <w:rFonts w:eastAsiaTheme="minorHAnsi"/>
        </w:rPr>
        <w:t xml:space="preserve"> </w:t>
      </w:r>
      <w:r w:rsidRPr="002D58B1">
        <w:rPr>
          <w:rFonts w:eastAsiaTheme="minorHAnsi"/>
        </w:rPr>
        <w:t>Director/APCO and staff to negotiate target time frames, technical project details, and execute an agreement, approved as to legal form</w:t>
      </w:r>
      <w:r>
        <w:rPr>
          <w:rFonts w:eastAsiaTheme="minorHAnsi"/>
        </w:rPr>
        <w:t>.</w:t>
      </w:r>
    </w:p>
    <w:p w:rsidR="002D58B1" w:rsidRPr="002D58B1" w:rsidRDefault="002D58B1" w:rsidP="002D58B1">
      <w:pPr>
        <w:autoSpaceDE w:val="0"/>
        <w:autoSpaceDN w:val="0"/>
        <w:adjustRightInd w:val="0"/>
        <w:rPr>
          <w:color w:val="000000"/>
        </w:rPr>
      </w:pPr>
    </w:p>
    <w:p w:rsidR="000728A0" w:rsidRDefault="000728A0" w:rsidP="00551087">
      <w:pPr>
        <w:tabs>
          <w:tab w:val="left" w:pos="-720"/>
          <w:tab w:val="left" w:pos="0"/>
        </w:tabs>
        <w:suppressAutoHyphens/>
        <w:rPr>
          <w:b/>
          <w:color w:val="000000"/>
          <w:u w:val="single"/>
        </w:rPr>
      </w:pPr>
      <w:r>
        <w:rPr>
          <w:b/>
          <w:color w:val="000000"/>
          <w:u w:val="single"/>
        </w:rPr>
        <w:t>ADMINISTRATIVE ITEMS</w:t>
      </w:r>
    </w:p>
    <w:p w:rsidR="00B314D4" w:rsidRDefault="00B314D4" w:rsidP="00B314D4">
      <w:pPr>
        <w:pStyle w:val="MinItemText1"/>
        <w:rPr>
          <w:color w:val="000000" w:themeColor="text1"/>
        </w:rPr>
      </w:pPr>
      <w:r>
        <w:rPr>
          <w:color w:val="000000" w:themeColor="text1"/>
        </w:rPr>
        <w:t xml:space="preserve">     </w:t>
      </w:r>
      <w:r>
        <w:rPr>
          <w:color w:val="000000" w:themeColor="text1"/>
        </w:rPr>
        <w:tab/>
      </w:r>
    </w:p>
    <w:p w:rsidR="000728A0" w:rsidRDefault="004F564A" w:rsidP="000728A0">
      <w:pPr>
        <w:tabs>
          <w:tab w:val="left" w:pos="-720"/>
          <w:tab w:val="left" w:pos="0"/>
        </w:tabs>
        <w:suppressAutoHyphens/>
        <w:rPr>
          <w:color w:val="000000"/>
        </w:rPr>
      </w:pPr>
      <w:r>
        <w:rPr>
          <w:b/>
          <w:color w:val="000000"/>
          <w:u w:val="single"/>
        </w:rPr>
        <w:t>Agenda Item #</w:t>
      </w:r>
      <w:r w:rsidR="00512BCF">
        <w:rPr>
          <w:b/>
          <w:color w:val="000000"/>
          <w:u w:val="single"/>
        </w:rPr>
        <w:t>8</w:t>
      </w:r>
      <w:r w:rsidR="000728A0">
        <w:rPr>
          <w:b/>
          <w:color w:val="000000"/>
          <w:u w:val="single"/>
        </w:rPr>
        <w:t xml:space="preserve"> - </w:t>
      </w:r>
      <w:r w:rsidR="000728A0" w:rsidRPr="00417227">
        <w:rPr>
          <w:b/>
          <w:color w:val="000000"/>
          <w:u w:val="single"/>
        </w:rPr>
        <w:t>Reports</w:t>
      </w:r>
    </w:p>
    <w:p w:rsidR="009A2F25" w:rsidRDefault="009A2F25" w:rsidP="00A2662C">
      <w:pPr>
        <w:pStyle w:val="MinItemText1"/>
        <w:ind w:left="0"/>
      </w:pPr>
    </w:p>
    <w:p w:rsidR="00B314D4" w:rsidRDefault="00B314D4" w:rsidP="00B314D4">
      <w:pPr>
        <w:pStyle w:val="MinItemText1"/>
        <w:ind w:left="0"/>
        <w:rPr>
          <w:color w:val="000000" w:themeColor="text1"/>
        </w:rPr>
      </w:pPr>
      <w:r>
        <w:rPr>
          <w:color w:val="000000" w:themeColor="text1"/>
        </w:rPr>
        <w:t>Governing Board Counsel</w:t>
      </w:r>
      <w:r w:rsidR="003F7480">
        <w:rPr>
          <w:color w:val="000000" w:themeColor="text1"/>
        </w:rPr>
        <w:t xml:space="preserve"> – </w:t>
      </w:r>
      <w:r w:rsidR="000C6141">
        <w:rPr>
          <w:color w:val="000000" w:themeColor="text1"/>
        </w:rPr>
        <w:t>None.</w:t>
      </w:r>
    </w:p>
    <w:p w:rsidR="00B314D4" w:rsidRDefault="00B314D4" w:rsidP="00B314D4">
      <w:pPr>
        <w:pStyle w:val="MinItemText1"/>
        <w:ind w:left="0" w:firstLine="720"/>
        <w:rPr>
          <w:color w:val="000000" w:themeColor="text1"/>
        </w:rPr>
      </w:pPr>
    </w:p>
    <w:p w:rsidR="002D58B1" w:rsidRDefault="00B314D4" w:rsidP="00852FD1">
      <w:pPr>
        <w:pStyle w:val="MinItemText1"/>
        <w:ind w:left="0"/>
        <w:rPr>
          <w:color w:val="000000" w:themeColor="text1"/>
        </w:rPr>
      </w:pPr>
      <w:r w:rsidRPr="00A82B68">
        <w:rPr>
          <w:color w:val="000000" w:themeColor="text1"/>
          <w:szCs w:val="24"/>
        </w:rPr>
        <w:t>Executive Director/APCO</w:t>
      </w:r>
      <w:r w:rsidR="00F07E43" w:rsidRPr="00A82B68">
        <w:rPr>
          <w:color w:val="000000" w:themeColor="text1"/>
        </w:rPr>
        <w:t xml:space="preserve"> – </w:t>
      </w:r>
      <w:r w:rsidR="002E083D">
        <w:rPr>
          <w:color w:val="000000" w:themeColor="text1"/>
        </w:rPr>
        <w:t xml:space="preserve">Bret Banks </w:t>
      </w:r>
      <w:r w:rsidR="002D58B1">
        <w:rPr>
          <w:color w:val="000000" w:themeColor="text1"/>
        </w:rPr>
        <w:t xml:space="preserve">provided a brief update on Region </w:t>
      </w:r>
      <w:r w:rsidR="00A25A5F">
        <w:rPr>
          <w:color w:val="000000" w:themeColor="text1"/>
        </w:rPr>
        <w:t>IX</w:t>
      </w:r>
      <w:r w:rsidR="002D58B1">
        <w:rPr>
          <w:color w:val="000000" w:themeColor="text1"/>
        </w:rPr>
        <w:t xml:space="preserve"> EPA</w:t>
      </w:r>
      <w:r w:rsidR="00A25A5F">
        <w:rPr>
          <w:color w:val="000000" w:themeColor="text1"/>
        </w:rPr>
        <w:t xml:space="preserve"> Public Meeting held in Lancaster on August 5, 2017 regarding the pending PSD permit for the Palmdale Energy Project</w:t>
      </w:r>
      <w:r w:rsidR="002D58B1">
        <w:rPr>
          <w:color w:val="000000" w:themeColor="text1"/>
        </w:rPr>
        <w:t xml:space="preserve">, stating that </w:t>
      </w:r>
      <w:del w:id="16" w:author="Crystal Goree" w:date="2017-08-17T16:26:00Z">
        <w:r w:rsidR="002D58B1" w:rsidDel="00901583">
          <w:rPr>
            <w:color w:val="000000" w:themeColor="text1"/>
          </w:rPr>
          <w:delText xml:space="preserve"> </w:delText>
        </w:r>
      </w:del>
      <w:r w:rsidR="00A25A5F">
        <w:rPr>
          <w:color w:val="000000" w:themeColor="text1"/>
        </w:rPr>
        <w:t xml:space="preserve">Region IX EPA </w:t>
      </w:r>
      <w:del w:id="17" w:author="Crystal Goree" w:date="2017-08-17T16:26:00Z">
        <w:r w:rsidR="00A25A5F" w:rsidDel="00901583">
          <w:rPr>
            <w:color w:val="000000" w:themeColor="text1"/>
          </w:rPr>
          <w:delText xml:space="preserve"> </w:delText>
        </w:r>
      </w:del>
      <w:r w:rsidR="00A25A5F">
        <w:rPr>
          <w:color w:val="000000" w:themeColor="text1"/>
        </w:rPr>
        <w:t>will hold a P</w:t>
      </w:r>
      <w:r w:rsidR="002D58B1">
        <w:rPr>
          <w:color w:val="000000" w:themeColor="text1"/>
        </w:rPr>
        <w:t xml:space="preserve">ublic </w:t>
      </w:r>
      <w:r w:rsidR="00A25A5F">
        <w:rPr>
          <w:color w:val="000000" w:themeColor="text1"/>
        </w:rPr>
        <w:t>H</w:t>
      </w:r>
      <w:r w:rsidR="002D58B1">
        <w:rPr>
          <w:color w:val="000000" w:themeColor="text1"/>
        </w:rPr>
        <w:t xml:space="preserve">earing </w:t>
      </w:r>
      <w:r w:rsidR="00A25A5F">
        <w:rPr>
          <w:color w:val="000000" w:themeColor="text1"/>
        </w:rPr>
        <w:t xml:space="preserve">on the PSD permit for the Palmdale Energy Project </w:t>
      </w:r>
      <w:del w:id="18" w:author="Crystal Goree" w:date="2017-08-17T16:26:00Z">
        <w:r w:rsidR="002D58B1" w:rsidDel="00901583">
          <w:rPr>
            <w:color w:val="000000" w:themeColor="text1"/>
          </w:rPr>
          <w:delText xml:space="preserve"> </w:delText>
        </w:r>
      </w:del>
      <w:r w:rsidR="002D58B1">
        <w:rPr>
          <w:color w:val="000000" w:themeColor="text1"/>
        </w:rPr>
        <w:t>scheduled for September.</w:t>
      </w:r>
    </w:p>
    <w:p w:rsidR="002D58B1" w:rsidRDefault="002D58B1" w:rsidP="00852FD1">
      <w:pPr>
        <w:pStyle w:val="MinItemText1"/>
        <w:ind w:left="0"/>
        <w:rPr>
          <w:color w:val="000000" w:themeColor="text1"/>
        </w:rPr>
      </w:pPr>
    </w:p>
    <w:p w:rsidR="002E083D" w:rsidRDefault="002D58B1" w:rsidP="00852FD1">
      <w:pPr>
        <w:pStyle w:val="MinItemText1"/>
        <w:ind w:left="0"/>
        <w:rPr>
          <w:color w:val="000000" w:themeColor="text1"/>
        </w:rPr>
      </w:pPr>
      <w:r>
        <w:rPr>
          <w:color w:val="000000" w:themeColor="text1"/>
        </w:rPr>
        <w:t xml:space="preserve">Mr. Banks provided an update on </w:t>
      </w:r>
      <w:proofErr w:type="spellStart"/>
      <w:r>
        <w:rPr>
          <w:color w:val="000000" w:themeColor="text1"/>
        </w:rPr>
        <w:t>Calandri</w:t>
      </w:r>
      <w:proofErr w:type="spellEnd"/>
      <w:r>
        <w:rPr>
          <w:color w:val="000000" w:themeColor="text1"/>
        </w:rPr>
        <w:t xml:space="preserve"> </w:t>
      </w:r>
      <w:proofErr w:type="spellStart"/>
      <w:r>
        <w:rPr>
          <w:color w:val="000000" w:themeColor="text1"/>
        </w:rPr>
        <w:t>Sonrise</w:t>
      </w:r>
      <w:proofErr w:type="spellEnd"/>
      <w:r>
        <w:rPr>
          <w:color w:val="000000" w:themeColor="text1"/>
        </w:rPr>
        <w:t xml:space="preserve"> Farms’ new </w:t>
      </w:r>
      <w:r w:rsidR="00A25A5F">
        <w:rPr>
          <w:color w:val="000000" w:themeColor="text1"/>
        </w:rPr>
        <w:t xml:space="preserve">onion </w:t>
      </w:r>
      <w:r>
        <w:rPr>
          <w:color w:val="000000" w:themeColor="text1"/>
        </w:rPr>
        <w:t>harvest</w:t>
      </w:r>
      <w:r w:rsidR="00A25A5F">
        <w:rPr>
          <w:color w:val="000000" w:themeColor="text1"/>
        </w:rPr>
        <w:t>ing</w:t>
      </w:r>
      <w:r>
        <w:rPr>
          <w:color w:val="000000" w:themeColor="text1"/>
        </w:rPr>
        <w:t xml:space="preserve"> equipment,</w:t>
      </w:r>
      <w:r w:rsidR="00A25A5F">
        <w:rPr>
          <w:color w:val="000000" w:themeColor="text1"/>
        </w:rPr>
        <w:t xml:space="preserve"> an AVAQMD Carl Moyer Grant project, </w:t>
      </w:r>
      <w:r w:rsidR="008C38B7">
        <w:rPr>
          <w:color w:val="000000" w:themeColor="text1"/>
        </w:rPr>
        <w:t xml:space="preserve">stating that the equipment </w:t>
      </w:r>
      <w:r>
        <w:rPr>
          <w:color w:val="000000" w:themeColor="text1"/>
        </w:rPr>
        <w:t>significantly reduces emissions.</w:t>
      </w:r>
    </w:p>
    <w:p w:rsidR="002D58B1" w:rsidRDefault="002D58B1" w:rsidP="00852FD1">
      <w:pPr>
        <w:pStyle w:val="MinItemText1"/>
        <w:ind w:left="0"/>
        <w:rPr>
          <w:color w:val="000000" w:themeColor="text1"/>
        </w:rPr>
      </w:pPr>
    </w:p>
    <w:p w:rsidR="00512BCF" w:rsidRDefault="00512BCF" w:rsidP="00852FD1">
      <w:pPr>
        <w:pStyle w:val="MinItemText1"/>
        <w:ind w:left="0"/>
        <w:rPr>
          <w:b/>
          <w:color w:val="000000"/>
          <w:u w:val="single"/>
        </w:rPr>
      </w:pPr>
      <w:proofErr w:type="gramStart"/>
      <w:r>
        <w:rPr>
          <w:b/>
          <w:color w:val="000000"/>
          <w:u w:val="single"/>
        </w:rPr>
        <w:t>Agenda Item #9 – Board Member Reports and Suggestions for Future Agenda Items.</w:t>
      </w:r>
      <w:proofErr w:type="gramEnd"/>
    </w:p>
    <w:p w:rsidR="00512BCF" w:rsidRDefault="00512BCF" w:rsidP="00852FD1">
      <w:pPr>
        <w:pStyle w:val="MinItemText1"/>
        <w:ind w:left="0"/>
        <w:rPr>
          <w:b/>
          <w:color w:val="000000"/>
          <w:u w:val="single"/>
        </w:rPr>
      </w:pPr>
    </w:p>
    <w:p w:rsidR="00512BCF" w:rsidRDefault="00512BCF" w:rsidP="00852FD1">
      <w:pPr>
        <w:pStyle w:val="MinItemText1"/>
        <w:ind w:left="0"/>
        <w:rPr>
          <w:color w:val="000000"/>
        </w:rPr>
      </w:pPr>
      <w:r>
        <w:rPr>
          <w:color w:val="000000"/>
        </w:rPr>
        <w:t xml:space="preserve">Board Member Lawson commented on Northrop </w:t>
      </w:r>
      <w:proofErr w:type="spellStart"/>
      <w:r>
        <w:rPr>
          <w:color w:val="000000"/>
        </w:rPr>
        <w:t>Grummans</w:t>
      </w:r>
      <w:proofErr w:type="spellEnd"/>
      <w:r>
        <w:rPr>
          <w:color w:val="000000"/>
        </w:rPr>
        <w:t xml:space="preserve">’ intent to hire more employees, and inquired as </w:t>
      </w:r>
      <w:ins w:id="19" w:author="Crystal Goree" w:date="2017-08-17T16:27:00Z">
        <w:r w:rsidR="00901583">
          <w:rPr>
            <w:color w:val="000000"/>
          </w:rPr>
          <w:t xml:space="preserve">to </w:t>
        </w:r>
      </w:ins>
      <w:r>
        <w:rPr>
          <w:color w:val="000000"/>
        </w:rPr>
        <w:t>whether or not the District has received any new permit applications.  Vickie Rausch, District Engineer, responded</w:t>
      </w:r>
      <w:r w:rsidR="00FA1851">
        <w:rPr>
          <w:color w:val="000000"/>
        </w:rPr>
        <w:t>, stating</w:t>
      </w:r>
      <w:r>
        <w:rPr>
          <w:color w:val="000000"/>
        </w:rPr>
        <w:t xml:space="preserve"> that Northrop Grumman ha</w:t>
      </w:r>
      <w:ins w:id="20" w:author="Crystal Goree" w:date="2017-08-17T16:27:00Z">
        <w:r w:rsidR="00901583">
          <w:rPr>
            <w:color w:val="000000"/>
          </w:rPr>
          <w:t>s</w:t>
        </w:r>
      </w:ins>
      <w:del w:id="21" w:author="Crystal Goree" w:date="2017-08-17T16:27:00Z">
        <w:r w:rsidR="00B65A0A" w:rsidDel="00901583">
          <w:rPr>
            <w:color w:val="000000"/>
          </w:rPr>
          <w:delText>ve</w:delText>
        </w:r>
      </w:del>
      <w:r w:rsidR="00B65A0A">
        <w:rPr>
          <w:color w:val="000000"/>
        </w:rPr>
        <w:t xml:space="preserve"> submitted permit </w:t>
      </w:r>
      <w:proofErr w:type="spellStart"/>
      <w:r w:rsidR="00B65A0A">
        <w:rPr>
          <w:color w:val="000000"/>
        </w:rPr>
        <w:t>applcations</w:t>
      </w:r>
      <w:proofErr w:type="spellEnd"/>
      <w:r w:rsidR="00B65A0A">
        <w:rPr>
          <w:color w:val="000000"/>
        </w:rPr>
        <w:t xml:space="preserve"> and the District  ha</w:t>
      </w:r>
      <w:ins w:id="22" w:author="Crystal Goree" w:date="2017-08-17T16:27:00Z">
        <w:r w:rsidR="00901583">
          <w:rPr>
            <w:color w:val="000000"/>
          </w:rPr>
          <w:t>s</w:t>
        </w:r>
      </w:ins>
      <w:del w:id="23" w:author="Crystal Goree" w:date="2017-08-17T16:27:00Z">
        <w:r w:rsidR="00B65A0A" w:rsidDel="00901583">
          <w:rPr>
            <w:color w:val="000000"/>
          </w:rPr>
          <w:delText>ve</w:delText>
        </w:r>
      </w:del>
      <w:r w:rsidR="00B65A0A">
        <w:rPr>
          <w:color w:val="000000"/>
        </w:rPr>
        <w:t xml:space="preserve"> created</w:t>
      </w:r>
      <w:r>
        <w:rPr>
          <w:color w:val="000000"/>
        </w:rPr>
        <w:t xml:space="preserve"> draft permits and that no</w:t>
      </w:r>
      <w:ins w:id="24" w:author="Crystal Goree" w:date="2017-08-17T16:27:00Z">
        <w:r w:rsidR="00901583">
          <w:rPr>
            <w:color w:val="000000"/>
          </w:rPr>
          <w:t xml:space="preserve"> </w:t>
        </w:r>
      </w:ins>
      <w:del w:id="25" w:author="Crystal Goree" w:date="2017-08-17T16:27:00Z">
        <w:r w:rsidDel="00901583">
          <w:rPr>
            <w:color w:val="000000"/>
          </w:rPr>
          <w:delText xml:space="preserve"> </w:delText>
        </w:r>
      </w:del>
      <w:r>
        <w:rPr>
          <w:color w:val="000000"/>
        </w:rPr>
        <w:t xml:space="preserve">Title V </w:t>
      </w:r>
      <w:r w:rsidR="00B65A0A">
        <w:rPr>
          <w:color w:val="000000"/>
        </w:rPr>
        <w:t xml:space="preserve">permit </w:t>
      </w:r>
      <w:r>
        <w:rPr>
          <w:color w:val="000000"/>
        </w:rPr>
        <w:t>applications have been received at this time.</w:t>
      </w:r>
    </w:p>
    <w:p w:rsidR="00512BCF" w:rsidRDefault="00512BCF" w:rsidP="00852FD1">
      <w:pPr>
        <w:pStyle w:val="MinItemText1"/>
        <w:ind w:left="0"/>
        <w:rPr>
          <w:color w:val="000000"/>
        </w:rPr>
      </w:pPr>
    </w:p>
    <w:p w:rsidR="00512BCF" w:rsidRDefault="00512BCF" w:rsidP="00852FD1">
      <w:pPr>
        <w:pStyle w:val="MinItemText1"/>
        <w:ind w:left="0"/>
        <w:rPr>
          <w:color w:val="000000"/>
        </w:rPr>
      </w:pPr>
      <w:r>
        <w:rPr>
          <w:color w:val="000000"/>
        </w:rPr>
        <w:t xml:space="preserve">Board Member Hofbauer thanked Bret for assisting with </w:t>
      </w:r>
      <w:r w:rsidR="00B65A0A">
        <w:rPr>
          <w:color w:val="000000"/>
        </w:rPr>
        <w:t xml:space="preserve">a weekend </w:t>
      </w:r>
      <w:r>
        <w:rPr>
          <w:color w:val="000000"/>
        </w:rPr>
        <w:t>neighbor</w:t>
      </w:r>
      <w:r w:rsidR="00B65A0A">
        <w:rPr>
          <w:color w:val="000000"/>
        </w:rPr>
        <w:t xml:space="preserve">hood complaint regarding </w:t>
      </w:r>
      <w:del w:id="26" w:author="Crystal Goree" w:date="2017-08-17T16:28:00Z">
        <w:r w:rsidR="00B65A0A" w:rsidDel="00901583">
          <w:rPr>
            <w:color w:val="000000"/>
          </w:rPr>
          <w:delText xml:space="preserve"> </w:delText>
        </w:r>
      </w:del>
      <w:r w:rsidR="00B65A0A">
        <w:rPr>
          <w:color w:val="000000"/>
        </w:rPr>
        <w:t>illegal</w:t>
      </w:r>
      <w:r w:rsidR="00FA1851">
        <w:rPr>
          <w:color w:val="000000"/>
        </w:rPr>
        <w:t xml:space="preserve"> </w:t>
      </w:r>
      <w:r w:rsidR="008C38B7">
        <w:rPr>
          <w:color w:val="000000"/>
        </w:rPr>
        <w:t>spray paint operations.</w:t>
      </w:r>
    </w:p>
    <w:p w:rsidR="00512BCF" w:rsidRDefault="00512BCF" w:rsidP="00852FD1">
      <w:pPr>
        <w:pStyle w:val="MinItemText1"/>
        <w:ind w:left="0"/>
        <w:rPr>
          <w:color w:val="000000"/>
        </w:rPr>
      </w:pPr>
    </w:p>
    <w:p w:rsidR="00512BCF" w:rsidRDefault="00512BCF" w:rsidP="00852FD1">
      <w:pPr>
        <w:pStyle w:val="MinItemText1"/>
        <w:ind w:left="0"/>
        <w:rPr>
          <w:color w:val="000000"/>
        </w:rPr>
      </w:pPr>
      <w:r>
        <w:rPr>
          <w:color w:val="000000"/>
        </w:rPr>
        <w:t xml:space="preserve">Board Member Hawkins shared information regarding the A.V. </w:t>
      </w:r>
      <w:r w:rsidR="00B65A0A">
        <w:rPr>
          <w:color w:val="000000"/>
        </w:rPr>
        <w:t xml:space="preserve">Valley </w:t>
      </w:r>
      <w:r>
        <w:rPr>
          <w:color w:val="000000"/>
        </w:rPr>
        <w:t xml:space="preserve">Fever Alliance’s First Annual Valley Fever Walk, held at Apollo Park, August 12, 2017.  Board Member Hawkins requested that District staff invite representatives from the Alliance group to make a presentation at an upcoming meeting to provide information and awareness on Valley Fever.  </w:t>
      </w:r>
    </w:p>
    <w:p w:rsidR="00512BCF" w:rsidRDefault="00512BCF" w:rsidP="00852FD1">
      <w:pPr>
        <w:pStyle w:val="MinItemText1"/>
        <w:ind w:left="0"/>
        <w:rPr>
          <w:color w:val="000000"/>
        </w:rPr>
      </w:pPr>
    </w:p>
    <w:p w:rsidR="00512BCF" w:rsidRDefault="00E151CC" w:rsidP="00852FD1">
      <w:pPr>
        <w:pStyle w:val="MinItemText1"/>
        <w:ind w:left="0"/>
        <w:rPr>
          <w:color w:val="000000"/>
        </w:rPr>
      </w:pPr>
      <w:r>
        <w:rPr>
          <w:color w:val="000000"/>
        </w:rPr>
        <w:t>Chair</w:t>
      </w:r>
      <w:r w:rsidR="00512BCF">
        <w:rPr>
          <w:color w:val="000000"/>
        </w:rPr>
        <w:t xml:space="preserve"> Crist requested that District staff </w:t>
      </w:r>
      <w:r w:rsidR="008C38B7">
        <w:rPr>
          <w:color w:val="000000"/>
        </w:rPr>
        <w:t xml:space="preserve">include </w:t>
      </w:r>
      <w:r w:rsidR="00512BCF">
        <w:rPr>
          <w:color w:val="000000"/>
        </w:rPr>
        <w:t>Valley Fever information on our District’s website.</w:t>
      </w:r>
    </w:p>
    <w:p w:rsidR="00B65A0A" w:rsidRDefault="00B65A0A" w:rsidP="00852FD1">
      <w:pPr>
        <w:pStyle w:val="MinItemText1"/>
        <w:ind w:left="0"/>
        <w:rPr>
          <w:color w:val="000000"/>
        </w:rPr>
      </w:pPr>
    </w:p>
    <w:p w:rsidR="00512BCF" w:rsidRPr="00512BCF" w:rsidRDefault="00E151CC" w:rsidP="00852FD1">
      <w:pPr>
        <w:pStyle w:val="MinItemText1"/>
        <w:ind w:left="0"/>
        <w:rPr>
          <w:color w:val="000000"/>
        </w:rPr>
      </w:pPr>
      <w:r>
        <w:rPr>
          <w:color w:val="000000"/>
        </w:rPr>
        <w:t xml:space="preserve">Chair Crist provided an update on </w:t>
      </w:r>
      <w:r w:rsidR="00677717">
        <w:rPr>
          <w:color w:val="000000"/>
        </w:rPr>
        <w:t xml:space="preserve">the </w:t>
      </w:r>
      <w:r w:rsidR="00B65A0A">
        <w:rPr>
          <w:color w:val="000000"/>
        </w:rPr>
        <w:t xml:space="preserve">District grant project for the purchase of electric commercial grade </w:t>
      </w:r>
      <w:del w:id="27" w:author="Crystal Goree" w:date="2017-08-17T16:28:00Z">
        <w:r w:rsidDel="00901583">
          <w:rPr>
            <w:color w:val="000000"/>
          </w:rPr>
          <w:delText xml:space="preserve"> </w:delText>
        </w:r>
      </w:del>
      <w:r>
        <w:rPr>
          <w:color w:val="000000"/>
        </w:rPr>
        <w:t xml:space="preserve">lawnmowers, stating that they </w:t>
      </w:r>
      <w:r w:rsidR="00B65A0A">
        <w:rPr>
          <w:color w:val="000000"/>
        </w:rPr>
        <w:t xml:space="preserve">have been </w:t>
      </w:r>
      <w:proofErr w:type="gramStart"/>
      <w:r w:rsidR="00B65A0A">
        <w:rPr>
          <w:color w:val="000000"/>
        </w:rPr>
        <w:t xml:space="preserve">delivered </w:t>
      </w:r>
      <w:r w:rsidR="00677717">
        <w:rPr>
          <w:color w:val="000000"/>
        </w:rPr>
        <w:t xml:space="preserve"> and</w:t>
      </w:r>
      <w:proofErr w:type="gramEnd"/>
      <w:r w:rsidR="00677717">
        <w:rPr>
          <w:color w:val="000000"/>
        </w:rPr>
        <w:t xml:space="preserve"> </w:t>
      </w:r>
      <w:r w:rsidR="008C38B7">
        <w:rPr>
          <w:color w:val="000000"/>
        </w:rPr>
        <w:t xml:space="preserve">will be on display </w:t>
      </w:r>
      <w:r w:rsidR="00B65A0A">
        <w:rPr>
          <w:color w:val="000000"/>
        </w:rPr>
        <w:t xml:space="preserve">during the </w:t>
      </w:r>
      <w:del w:id="28" w:author="Crystal Goree" w:date="2017-08-17T16:28:00Z">
        <w:r w:rsidR="008C38B7" w:rsidDel="00901583">
          <w:rPr>
            <w:color w:val="000000"/>
          </w:rPr>
          <w:delText xml:space="preserve"> </w:delText>
        </w:r>
      </w:del>
      <w:r w:rsidR="008C38B7">
        <w:rPr>
          <w:color w:val="000000"/>
        </w:rPr>
        <w:t>Antelope Valley</w:t>
      </w:r>
      <w:r>
        <w:rPr>
          <w:color w:val="000000"/>
        </w:rPr>
        <w:t xml:space="preserve"> Fair</w:t>
      </w:r>
      <w:ins w:id="29" w:author="Crystal Goree" w:date="2017-08-17T16:28:00Z">
        <w:r w:rsidR="00901583">
          <w:rPr>
            <w:color w:val="000000"/>
          </w:rPr>
          <w:t>.</w:t>
        </w:r>
      </w:ins>
      <w:bookmarkStart w:id="30" w:name="_GoBack"/>
      <w:bookmarkEnd w:id="30"/>
    </w:p>
    <w:bookmarkEnd w:id="15"/>
    <w:p w:rsidR="00852FD1" w:rsidRPr="00852FD1" w:rsidRDefault="00852FD1" w:rsidP="00852FD1">
      <w:pPr>
        <w:widowControl w:val="0"/>
        <w:autoSpaceDE w:val="0"/>
        <w:autoSpaceDN w:val="0"/>
        <w:adjustRightInd w:val="0"/>
        <w:rPr>
          <w:b/>
          <w:bCs/>
          <w:color w:val="000000"/>
          <w:u w:val="single"/>
        </w:rPr>
      </w:pPr>
    </w:p>
    <w:p w:rsidR="008E0F2B" w:rsidRDefault="009F29EB" w:rsidP="002611CE">
      <w:pPr>
        <w:tabs>
          <w:tab w:val="left" w:pos="-720"/>
          <w:tab w:val="left" w:pos="0"/>
        </w:tabs>
        <w:suppressAutoHyphens/>
        <w:ind w:hanging="720"/>
        <w:rPr>
          <w:color w:val="000000"/>
        </w:rPr>
      </w:pPr>
      <w:r>
        <w:tab/>
      </w:r>
      <w:r w:rsidR="00716826">
        <w:rPr>
          <w:bCs/>
          <w:color w:val="000000"/>
        </w:rPr>
        <w:t>T</w:t>
      </w:r>
      <w:r w:rsidR="000728A0">
        <w:rPr>
          <w:bCs/>
          <w:color w:val="000000"/>
        </w:rPr>
        <w:t xml:space="preserve">he </w:t>
      </w:r>
      <w:r w:rsidR="00331636">
        <w:rPr>
          <w:color w:val="000000"/>
        </w:rPr>
        <w:t>meeting was adjourned at</w:t>
      </w:r>
      <w:r w:rsidR="00716826">
        <w:rPr>
          <w:color w:val="000000"/>
        </w:rPr>
        <w:t xml:space="preserve"> </w:t>
      </w:r>
      <w:r w:rsidR="002D58B1">
        <w:rPr>
          <w:color w:val="000000"/>
        </w:rPr>
        <w:t>10:2</w:t>
      </w:r>
      <w:r w:rsidR="008E0F2B">
        <w:rPr>
          <w:color w:val="000000"/>
        </w:rPr>
        <w:t>0</w:t>
      </w:r>
      <w:r w:rsidR="00315939">
        <w:rPr>
          <w:color w:val="000000"/>
        </w:rPr>
        <w:t xml:space="preserve"> a</w:t>
      </w:r>
      <w:r w:rsidR="000728A0">
        <w:rPr>
          <w:color w:val="000000"/>
        </w:rPr>
        <w:t xml:space="preserve">.m. to </w:t>
      </w:r>
      <w:r w:rsidR="00512BCF">
        <w:rPr>
          <w:color w:val="000000"/>
        </w:rPr>
        <w:t>the</w:t>
      </w:r>
      <w:r w:rsidR="0051049C">
        <w:rPr>
          <w:color w:val="000000"/>
        </w:rPr>
        <w:t xml:space="preserve"> </w:t>
      </w:r>
      <w:r w:rsidR="008E0F2B">
        <w:rPr>
          <w:color w:val="000000"/>
        </w:rPr>
        <w:t>n</w:t>
      </w:r>
      <w:r w:rsidR="000728A0">
        <w:rPr>
          <w:color w:val="000000"/>
        </w:rPr>
        <w:t xml:space="preserve">ext regularly scheduled Governing </w:t>
      </w:r>
      <w:r w:rsidR="00A95DD8">
        <w:rPr>
          <w:color w:val="000000"/>
        </w:rPr>
        <w:t>Board Meeting</w:t>
      </w:r>
      <w:r w:rsidR="002D58B1">
        <w:rPr>
          <w:color w:val="000000"/>
        </w:rPr>
        <w:t>, T</w:t>
      </w:r>
      <w:r w:rsidR="00A95DD8">
        <w:rPr>
          <w:color w:val="000000"/>
        </w:rPr>
        <w:t xml:space="preserve">uesday, </w:t>
      </w:r>
      <w:r w:rsidR="002D58B1">
        <w:rPr>
          <w:color w:val="000000"/>
        </w:rPr>
        <w:t>September 19</w:t>
      </w:r>
      <w:r w:rsidR="008E0F2B">
        <w:rPr>
          <w:color w:val="000000"/>
        </w:rPr>
        <w:t xml:space="preserve">, 2017.   </w:t>
      </w:r>
    </w:p>
    <w:p w:rsidR="008E0F2B" w:rsidRDefault="008E0F2B" w:rsidP="002611CE">
      <w:pPr>
        <w:tabs>
          <w:tab w:val="left" w:pos="-720"/>
          <w:tab w:val="left" w:pos="0"/>
        </w:tabs>
        <w:suppressAutoHyphens/>
        <w:ind w:hanging="720"/>
        <w:rPr>
          <w:color w:val="000000"/>
        </w:rPr>
      </w:pPr>
    </w:p>
    <w:p w:rsidR="008E0F2B" w:rsidRDefault="008E0F2B" w:rsidP="002611CE">
      <w:pPr>
        <w:tabs>
          <w:tab w:val="left" w:pos="-720"/>
          <w:tab w:val="left" w:pos="0"/>
        </w:tabs>
        <w:suppressAutoHyphens/>
        <w:ind w:hanging="720"/>
        <w:rPr>
          <w:color w:val="000000"/>
        </w:rPr>
      </w:pPr>
      <w:r>
        <w:rPr>
          <w:color w:val="000000"/>
        </w:rPr>
        <w:tab/>
      </w:r>
    </w:p>
    <w:p w:rsidR="00796BCE" w:rsidRPr="008E0F2B" w:rsidRDefault="00A30EE5" w:rsidP="00512BCF">
      <w:pPr>
        <w:tabs>
          <w:tab w:val="left" w:pos="-720"/>
          <w:tab w:val="left" w:pos="0"/>
        </w:tabs>
        <w:suppressAutoHyphens/>
        <w:ind w:hanging="720"/>
        <w:rPr>
          <w:color w:val="000000"/>
        </w:rPr>
      </w:pPr>
      <w:r>
        <w:rPr>
          <w:color w:val="000000"/>
        </w:rPr>
        <w:t xml:space="preserve">            </w:t>
      </w:r>
    </w:p>
    <w:sectPr w:rsidR="00796BCE" w:rsidRPr="008E0F2B">
      <w:pgSz w:w="12240" w:h="15840"/>
      <w:pgMar w:top="1440" w:right="1800" w:bottom="1008"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D41"/>
    <w:multiLevelType w:val="hybridMultilevel"/>
    <w:tmpl w:val="21F2BB78"/>
    <w:lvl w:ilvl="0" w:tplc="1BAAB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A7543"/>
    <w:multiLevelType w:val="hybridMultilevel"/>
    <w:tmpl w:val="45F63A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E0D67"/>
    <w:multiLevelType w:val="hybridMultilevel"/>
    <w:tmpl w:val="C254AE28"/>
    <w:lvl w:ilvl="0" w:tplc="5A6A1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oNotDisplayPageBoundaries/>
  <w:proofState w:spelling="clean" w:grammar="clean"/>
  <w:revisionView w:markup="0"/>
  <w:trackRevisions/>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A0"/>
    <w:rsid w:val="00006444"/>
    <w:rsid w:val="0001247B"/>
    <w:rsid w:val="00013EC8"/>
    <w:rsid w:val="00015626"/>
    <w:rsid w:val="00024B6A"/>
    <w:rsid w:val="0002527F"/>
    <w:rsid w:val="000326C8"/>
    <w:rsid w:val="0003625D"/>
    <w:rsid w:val="00046FD5"/>
    <w:rsid w:val="000557F8"/>
    <w:rsid w:val="00061C14"/>
    <w:rsid w:val="000728A0"/>
    <w:rsid w:val="00074BA9"/>
    <w:rsid w:val="00084FD4"/>
    <w:rsid w:val="00086A78"/>
    <w:rsid w:val="000977D8"/>
    <w:rsid w:val="000A054E"/>
    <w:rsid w:val="000A28CB"/>
    <w:rsid w:val="000A4BC9"/>
    <w:rsid w:val="000B56DA"/>
    <w:rsid w:val="000C0AE1"/>
    <w:rsid w:val="000C2537"/>
    <w:rsid w:val="000C4F07"/>
    <w:rsid w:val="000C6141"/>
    <w:rsid w:val="000D5822"/>
    <w:rsid w:val="000E01D1"/>
    <w:rsid w:val="000E7B02"/>
    <w:rsid w:val="000F03C6"/>
    <w:rsid w:val="000F2892"/>
    <w:rsid w:val="000F71F0"/>
    <w:rsid w:val="00100051"/>
    <w:rsid w:val="001022D5"/>
    <w:rsid w:val="00102936"/>
    <w:rsid w:val="0010528F"/>
    <w:rsid w:val="00106337"/>
    <w:rsid w:val="00120280"/>
    <w:rsid w:val="00120754"/>
    <w:rsid w:val="00124B2D"/>
    <w:rsid w:val="00125790"/>
    <w:rsid w:val="00127934"/>
    <w:rsid w:val="00134083"/>
    <w:rsid w:val="00137FB0"/>
    <w:rsid w:val="00140EAD"/>
    <w:rsid w:val="00140EE7"/>
    <w:rsid w:val="0014125A"/>
    <w:rsid w:val="00146015"/>
    <w:rsid w:val="00154334"/>
    <w:rsid w:val="001556A5"/>
    <w:rsid w:val="001616FE"/>
    <w:rsid w:val="00165ECE"/>
    <w:rsid w:val="00166954"/>
    <w:rsid w:val="00167F6E"/>
    <w:rsid w:val="0017714F"/>
    <w:rsid w:val="00177FA6"/>
    <w:rsid w:val="0018014C"/>
    <w:rsid w:val="00183559"/>
    <w:rsid w:val="001857E0"/>
    <w:rsid w:val="00187CCB"/>
    <w:rsid w:val="00193C07"/>
    <w:rsid w:val="001A3E9A"/>
    <w:rsid w:val="001A405A"/>
    <w:rsid w:val="001A6047"/>
    <w:rsid w:val="001B07E4"/>
    <w:rsid w:val="001B3299"/>
    <w:rsid w:val="001B67DB"/>
    <w:rsid w:val="001B6C4A"/>
    <w:rsid w:val="001C1AF5"/>
    <w:rsid w:val="001C303B"/>
    <w:rsid w:val="001C4615"/>
    <w:rsid w:val="001D1192"/>
    <w:rsid w:val="001D201C"/>
    <w:rsid w:val="001D429E"/>
    <w:rsid w:val="001D7E1A"/>
    <w:rsid w:val="001E2DCC"/>
    <w:rsid w:val="001E4CA3"/>
    <w:rsid w:val="001F0198"/>
    <w:rsid w:val="001F0240"/>
    <w:rsid w:val="001F108E"/>
    <w:rsid w:val="002033BD"/>
    <w:rsid w:val="00217AA7"/>
    <w:rsid w:val="002238E8"/>
    <w:rsid w:val="00234973"/>
    <w:rsid w:val="00236EC5"/>
    <w:rsid w:val="002372DC"/>
    <w:rsid w:val="002404DA"/>
    <w:rsid w:val="00247A61"/>
    <w:rsid w:val="00247B06"/>
    <w:rsid w:val="0025087E"/>
    <w:rsid w:val="00250A1B"/>
    <w:rsid w:val="00250A48"/>
    <w:rsid w:val="00252C6B"/>
    <w:rsid w:val="002611CE"/>
    <w:rsid w:val="00266560"/>
    <w:rsid w:val="00266E42"/>
    <w:rsid w:val="002671D8"/>
    <w:rsid w:val="00281CB4"/>
    <w:rsid w:val="00287383"/>
    <w:rsid w:val="002900D7"/>
    <w:rsid w:val="00291BC2"/>
    <w:rsid w:val="002A0E24"/>
    <w:rsid w:val="002A21CC"/>
    <w:rsid w:val="002B2FB1"/>
    <w:rsid w:val="002B50BB"/>
    <w:rsid w:val="002B56DD"/>
    <w:rsid w:val="002B709B"/>
    <w:rsid w:val="002C01C7"/>
    <w:rsid w:val="002C07B8"/>
    <w:rsid w:val="002C1425"/>
    <w:rsid w:val="002C3DBA"/>
    <w:rsid w:val="002C6942"/>
    <w:rsid w:val="002C6B80"/>
    <w:rsid w:val="002D4A6D"/>
    <w:rsid w:val="002D58B1"/>
    <w:rsid w:val="002D73B2"/>
    <w:rsid w:val="002E083D"/>
    <w:rsid w:val="002E085B"/>
    <w:rsid w:val="002E4D2D"/>
    <w:rsid w:val="002E688C"/>
    <w:rsid w:val="002E7DDE"/>
    <w:rsid w:val="002F1529"/>
    <w:rsid w:val="00303A99"/>
    <w:rsid w:val="00304154"/>
    <w:rsid w:val="00307400"/>
    <w:rsid w:val="00313FA5"/>
    <w:rsid w:val="00315939"/>
    <w:rsid w:val="00320E3C"/>
    <w:rsid w:val="00323EA7"/>
    <w:rsid w:val="00331636"/>
    <w:rsid w:val="0033364E"/>
    <w:rsid w:val="003347AF"/>
    <w:rsid w:val="0033741F"/>
    <w:rsid w:val="00343176"/>
    <w:rsid w:val="00343614"/>
    <w:rsid w:val="00345E5F"/>
    <w:rsid w:val="0035098A"/>
    <w:rsid w:val="00357E56"/>
    <w:rsid w:val="00360EA2"/>
    <w:rsid w:val="003623ED"/>
    <w:rsid w:val="00372AD6"/>
    <w:rsid w:val="00377759"/>
    <w:rsid w:val="00383B77"/>
    <w:rsid w:val="00385FBB"/>
    <w:rsid w:val="00387473"/>
    <w:rsid w:val="0039081C"/>
    <w:rsid w:val="00394A80"/>
    <w:rsid w:val="00396EEA"/>
    <w:rsid w:val="003A4A76"/>
    <w:rsid w:val="003B17B7"/>
    <w:rsid w:val="003B4713"/>
    <w:rsid w:val="003B70EE"/>
    <w:rsid w:val="003C3C3B"/>
    <w:rsid w:val="003C3F2D"/>
    <w:rsid w:val="003D1C17"/>
    <w:rsid w:val="003D55EF"/>
    <w:rsid w:val="003E325F"/>
    <w:rsid w:val="003E4A58"/>
    <w:rsid w:val="003E64D6"/>
    <w:rsid w:val="003F107E"/>
    <w:rsid w:val="003F3941"/>
    <w:rsid w:val="003F7480"/>
    <w:rsid w:val="00401D56"/>
    <w:rsid w:val="00405E67"/>
    <w:rsid w:val="0041127C"/>
    <w:rsid w:val="00412BE4"/>
    <w:rsid w:val="00415227"/>
    <w:rsid w:val="00415B59"/>
    <w:rsid w:val="00423295"/>
    <w:rsid w:val="00437FC2"/>
    <w:rsid w:val="00444711"/>
    <w:rsid w:val="0044581A"/>
    <w:rsid w:val="00447CB1"/>
    <w:rsid w:val="00450B60"/>
    <w:rsid w:val="004541F5"/>
    <w:rsid w:val="00483CD4"/>
    <w:rsid w:val="0048793A"/>
    <w:rsid w:val="00490D76"/>
    <w:rsid w:val="004945C2"/>
    <w:rsid w:val="00494C94"/>
    <w:rsid w:val="004A36B4"/>
    <w:rsid w:val="004A3785"/>
    <w:rsid w:val="004B322B"/>
    <w:rsid w:val="004B4F04"/>
    <w:rsid w:val="004C19E2"/>
    <w:rsid w:val="004C62AC"/>
    <w:rsid w:val="004C6E4B"/>
    <w:rsid w:val="004D2C2B"/>
    <w:rsid w:val="004D2E2A"/>
    <w:rsid w:val="004D6D50"/>
    <w:rsid w:val="004E0E52"/>
    <w:rsid w:val="004E3411"/>
    <w:rsid w:val="004F32BA"/>
    <w:rsid w:val="004F564A"/>
    <w:rsid w:val="004F5E41"/>
    <w:rsid w:val="004F6B20"/>
    <w:rsid w:val="00507DC9"/>
    <w:rsid w:val="0051049C"/>
    <w:rsid w:val="00512A4A"/>
    <w:rsid w:val="00512BCF"/>
    <w:rsid w:val="00513D50"/>
    <w:rsid w:val="00521851"/>
    <w:rsid w:val="00526D66"/>
    <w:rsid w:val="00530D37"/>
    <w:rsid w:val="005310D6"/>
    <w:rsid w:val="00531E71"/>
    <w:rsid w:val="005332D7"/>
    <w:rsid w:val="005344B9"/>
    <w:rsid w:val="00536EE8"/>
    <w:rsid w:val="00537405"/>
    <w:rsid w:val="00551087"/>
    <w:rsid w:val="00553367"/>
    <w:rsid w:val="005569A6"/>
    <w:rsid w:val="00560A9F"/>
    <w:rsid w:val="00562E0D"/>
    <w:rsid w:val="00564133"/>
    <w:rsid w:val="005642CB"/>
    <w:rsid w:val="00567CBA"/>
    <w:rsid w:val="0057690E"/>
    <w:rsid w:val="005866C5"/>
    <w:rsid w:val="00587092"/>
    <w:rsid w:val="00591601"/>
    <w:rsid w:val="00597E92"/>
    <w:rsid w:val="005B183A"/>
    <w:rsid w:val="005B34F0"/>
    <w:rsid w:val="005B42E9"/>
    <w:rsid w:val="005B4DBA"/>
    <w:rsid w:val="005B520A"/>
    <w:rsid w:val="005B5AAD"/>
    <w:rsid w:val="005C2AF6"/>
    <w:rsid w:val="005C3A35"/>
    <w:rsid w:val="005D1D5C"/>
    <w:rsid w:val="005D51E0"/>
    <w:rsid w:val="005D710A"/>
    <w:rsid w:val="005E1B04"/>
    <w:rsid w:val="005E1DF5"/>
    <w:rsid w:val="005F118F"/>
    <w:rsid w:val="005F6D46"/>
    <w:rsid w:val="005F7A0C"/>
    <w:rsid w:val="00605EB9"/>
    <w:rsid w:val="006106CB"/>
    <w:rsid w:val="006115FB"/>
    <w:rsid w:val="006246FD"/>
    <w:rsid w:val="00626457"/>
    <w:rsid w:val="00634650"/>
    <w:rsid w:val="00636A77"/>
    <w:rsid w:val="00640B99"/>
    <w:rsid w:val="00643A93"/>
    <w:rsid w:val="00645C8B"/>
    <w:rsid w:val="0065360F"/>
    <w:rsid w:val="0065601A"/>
    <w:rsid w:val="006600CD"/>
    <w:rsid w:val="00673388"/>
    <w:rsid w:val="00677717"/>
    <w:rsid w:val="00680DE0"/>
    <w:rsid w:val="006822E2"/>
    <w:rsid w:val="00690FA1"/>
    <w:rsid w:val="00693559"/>
    <w:rsid w:val="006A0B53"/>
    <w:rsid w:val="006B4E23"/>
    <w:rsid w:val="006D38C8"/>
    <w:rsid w:val="006D619C"/>
    <w:rsid w:val="006D77FC"/>
    <w:rsid w:val="006E5217"/>
    <w:rsid w:val="006F04E1"/>
    <w:rsid w:val="006F104B"/>
    <w:rsid w:val="006F149A"/>
    <w:rsid w:val="00700833"/>
    <w:rsid w:val="0071436D"/>
    <w:rsid w:val="00716826"/>
    <w:rsid w:val="00721FA7"/>
    <w:rsid w:val="007230E2"/>
    <w:rsid w:val="007268B4"/>
    <w:rsid w:val="007304E4"/>
    <w:rsid w:val="00742A9E"/>
    <w:rsid w:val="007568D1"/>
    <w:rsid w:val="00761EB0"/>
    <w:rsid w:val="007645D3"/>
    <w:rsid w:val="00765A6D"/>
    <w:rsid w:val="007742AF"/>
    <w:rsid w:val="0077628D"/>
    <w:rsid w:val="00777D5D"/>
    <w:rsid w:val="00777EA1"/>
    <w:rsid w:val="00785818"/>
    <w:rsid w:val="00793C07"/>
    <w:rsid w:val="007947DE"/>
    <w:rsid w:val="00796BCE"/>
    <w:rsid w:val="007A0837"/>
    <w:rsid w:val="007A1627"/>
    <w:rsid w:val="007B071D"/>
    <w:rsid w:val="007B1640"/>
    <w:rsid w:val="007B1C39"/>
    <w:rsid w:val="007B617D"/>
    <w:rsid w:val="007B6CC8"/>
    <w:rsid w:val="007C1DD2"/>
    <w:rsid w:val="007C2E69"/>
    <w:rsid w:val="007C609C"/>
    <w:rsid w:val="007D334C"/>
    <w:rsid w:val="007D3D25"/>
    <w:rsid w:val="007E0B83"/>
    <w:rsid w:val="007E29D6"/>
    <w:rsid w:val="007E37EF"/>
    <w:rsid w:val="007E7767"/>
    <w:rsid w:val="007F39B1"/>
    <w:rsid w:val="007F3B45"/>
    <w:rsid w:val="00806B05"/>
    <w:rsid w:val="00815F13"/>
    <w:rsid w:val="00821B08"/>
    <w:rsid w:val="00821E97"/>
    <w:rsid w:val="008231F5"/>
    <w:rsid w:val="00823824"/>
    <w:rsid w:val="00831531"/>
    <w:rsid w:val="008465CB"/>
    <w:rsid w:val="008467E9"/>
    <w:rsid w:val="00850AD7"/>
    <w:rsid w:val="0085229C"/>
    <w:rsid w:val="00852FD1"/>
    <w:rsid w:val="00856CF1"/>
    <w:rsid w:val="00861671"/>
    <w:rsid w:val="00861959"/>
    <w:rsid w:val="00862880"/>
    <w:rsid w:val="00871A6A"/>
    <w:rsid w:val="00876931"/>
    <w:rsid w:val="00876BB8"/>
    <w:rsid w:val="0088386A"/>
    <w:rsid w:val="0088648E"/>
    <w:rsid w:val="00887030"/>
    <w:rsid w:val="008A5765"/>
    <w:rsid w:val="008A57B4"/>
    <w:rsid w:val="008A5EE4"/>
    <w:rsid w:val="008A7C5B"/>
    <w:rsid w:val="008B0670"/>
    <w:rsid w:val="008C1FE5"/>
    <w:rsid w:val="008C38B7"/>
    <w:rsid w:val="008C40A7"/>
    <w:rsid w:val="008D1E8D"/>
    <w:rsid w:val="008D638A"/>
    <w:rsid w:val="008E0F2B"/>
    <w:rsid w:val="008E4594"/>
    <w:rsid w:val="008E73F3"/>
    <w:rsid w:val="008F6650"/>
    <w:rsid w:val="00901583"/>
    <w:rsid w:val="00906E28"/>
    <w:rsid w:val="00914083"/>
    <w:rsid w:val="00915FDC"/>
    <w:rsid w:val="009160A9"/>
    <w:rsid w:val="00921942"/>
    <w:rsid w:val="00933DA8"/>
    <w:rsid w:val="00935195"/>
    <w:rsid w:val="009378DA"/>
    <w:rsid w:val="00942D30"/>
    <w:rsid w:val="00950E18"/>
    <w:rsid w:val="00956A41"/>
    <w:rsid w:val="009573DA"/>
    <w:rsid w:val="009619DC"/>
    <w:rsid w:val="0096511B"/>
    <w:rsid w:val="00965DE0"/>
    <w:rsid w:val="009665D3"/>
    <w:rsid w:val="00972ED7"/>
    <w:rsid w:val="009736E2"/>
    <w:rsid w:val="0097670D"/>
    <w:rsid w:val="00976860"/>
    <w:rsid w:val="009862D9"/>
    <w:rsid w:val="00995A25"/>
    <w:rsid w:val="00996E11"/>
    <w:rsid w:val="009A03B6"/>
    <w:rsid w:val="009A15C1"/>
    <w:rsid w:val="009A2F25"/>
    <w:rsid w:val="009C5CCE"/>
    <w:rsid w:val="009D048B"/>
    <w:rsid w:val="009D0C81"/>
    <w:rsid w:val="009D594B"/>
    <w:rsid w:val="009D7033"/>
    <w:rsid w:val="009E089D"/>
    <w:rsid w:val="009E2628"/>
    <w:rsid w:val="009E385D"/>
    <w:rsid w:val="009E61FB"/>
    <w:rsid w:val="009E622F"/>
    <w:rsid w:val="009F29EB"/>
    <w:rsid w:val="009F5799"/>
    <w:rsid w:val="009F62BA"/>
    <w:rsid w:val="00A04B15"/>
    <w:rsid w:val="00A07A78"/>
    <w:rsid w:val="00A1076D"/>
    <w:rsid w:val="00A10E17"/>
    <w:rsid w:val="00A1683A"/>
    <w:rsid w:val="00A25A5F"/>
    <w:rsid w:val="00A2662C"/>
    <w:rsid w:val="00A30EE5"/>
    <w:rsid w:val="00A355DD"/>
    <w:rsid w:val="00A35E54"/>
    <w:rsid w:val="00A46F1B"/>
    <w:rsid w:val="00A47097"/>
    <w:rsid w:val="00A47410"/>
    <w:rsid w:val="00A578AE"/>
    <w:rsid w:val="00A64FF0"/>
    <w:rsid w:val="00A65469"/>
    <w:rsid w:val="00A673FE"/>
    <w:rsid w:val="00A72CB5"/>
    <w:rsid w:val="00A72F36"/>
    <w:rsid w:val="00A81D49"/>
    <w:rsid w:val="00A82B68"/>
    <w:rsid w:val="00A84C56"/>
    <w:rsid w:val="00A8659E"/>
    <w:rsid w:val="00A95DD8"/>
    <w:rsid w:val="00A96DB8"/>
    <w:rsid w:val="00A97C80"/>
    <w:rsid w:val="00AA4019"/>
    <w:rsid w:val="00AA49CA"/>
    <w:rsid w:val="00AA7C61"/>
    <w:rsid w:val="00AA7FDE"/>
    <w:rsid w:val="00AB20E4"/>
    <w:rsid w:val="00AC0D6A"/>
    <w:rsid w:val="00AC287D"/>
    <w:rsid w:val="00AC4796"/>
    <w:rsid w:val="00AC4E13"/>
    <w:rsid w:val="00AF1E7C"/>
    <w:rsid w:val="00B00853"/>
    <w:rsid w:val="00B02F9B"/>
    <w:rsid w:val="00B11B19"/>
    <w:rsid w:val="00B11F62"/>
    <w:rsid w:val="00B120F4"/>
    <w:rsid w:val="00B12441"/>
    <w:rsid w:val="00B12665"/>
    <w:rsid w:val="00B13901"/>
    <w:rsid w:val="00B14812"/>
    <w:rsid w:val="00B22005"/>
    <w:rsid w:val="00B231D1"/>
    <w:rsid w:val="00B25DC1"/>
    <w:rsid w:val="00B2719E"/>
    <w:rsid w:val="00B31112"/>
    <w:rsid w:val="00B314D4"/>
    <w:rsid w:val="00B3614C"/>
    <w:rsid w:val="00B42169"/>
    <w:rsid w:val="00B434AF"/>
    <w:rsid w:val="00B45F95"/>
    <w:rsid w:val="00B465F0"/>
    <w:rsid w:val="00B54B69"/>
    <w:rsid w:val="00B65A0A"/>
    <w:rsid w:val="00B67EC0"/>
    <w:rsid w:val="00B73969"/>
    <w:rsid w:val="00B81C43"/>
    <w:rsid w:val="00B84CB7"/>
    <w:rsid w:val="00B873E4"/>
    <w:rsid w:val="00BA113E"/>
    <w:rsid w:val="00BA54EA"/>
    <w:rsid w:val="00BA7F0D"/>
    <w:rsid w:val="00BB43E8"/>
    <w:rsid w:val="00BB5259"/>
    <w:rsid w:val="00BB5947"/>
    <w:rsid w:val="00BB6142"/>
    <w:rsid w:val="00BC4032"/>
    <w:rsid w:val="00BD364F"/>
    <w:rsid w:val="00BF7023"/>
    <w:rsid w:val="00C01E57"/>
    <w:rsid w:val="00C02518"/>
    <w:rsid w:val="00C03C03"/>
    <w:rsid w:val="00C042D4"/>
    <w:rsid w:val="00C0748A"/>
    <w:rsid w:val="00C123F6"/>
    <w:rsid w:val="00C14F8A"/>
    <w:rsid w:val="00C1521C"/>
    <w:rsid w:val="00C16307"/>
    <w:rsid w:val="00C20073"/>
    <w:rsid w:val="00C213B9"/>
    <w:rsid w:val="00C220A9"/>
    <w:rsid w:val="00C23857"/>
    <w:rsid w:val="00C5116B"/>
    <w:rsid w:val="00C5610A"/>
    <w:rsid w:val="00C6538E"/>
    <w:rsid w:val="00C67FAD"/>
    <w:rsid w:val="00C734F0"/>
    <w:rsid w:val="00C8050F"/>
    <w:rsid w:val="00C81A18"/>
    <w:rsid w:val="00C85874"/>
    <w:rsid w:val="00C90EE3"/>
    <w:rsid w:val="00C9473F"/>
    <w:rsid w:val="00C9705F"/>
    <w:rsid w:val="00C977FD"/>
    <w:rsid w:val="00C97D66"/>
    <w:rsid w:val="00CA5BD8"/>
    <w:rsid w:val="00CA7B13"/>
    <w:rsid w:val="00CB125E"/>
    <w:rsid w:val="00CB16F2"/>
    <w:rsid w:val="00CB2209"/>
    <w:rsid w:val="00CB3A7F"/>
    <w:rsid w:val="00CB68A5"/>
    <w:rsid w:val="00CC1783"/>
    <w:rsid w:val="00CC2E72"/>
    <w:rsid w:val="00CC4326"/>
    <w:rsid w:val="00CD04C0"/>
    <w:rsid w:val="00CD15C6"/>
    <w:rsid w:val="00CD2CA2"/>
    <w:rsid w:val="00CE1357"/>
    <w:rsid w:val="00CE1432"/>
    <w:rsid w:val="00CE465D"/>
    <w:rsid w:val="00D11394"/>
    <w:rsid w:val="00D17314"/>
    <w:rsid w:val="00D22ABA"/>
    <w:rsid w:val="00D24DC9"/>
    <w:rsid w:val="00D261E6"/>
    <w:rsid w:val="00D27542"/>
    <w:rsid w:val="00D33BC3"/>
    <w:rsid w:val="00D376F3"/>
    <w:rsid w:val="00D37E0B"/>
    <w:rsid w:val="00D40E85"/>
    <w:rsid w:val="00D4212E"/>
    <w:rsid w:val="00D463D8"/>
    <w:rsid w:val="00D46A1D"/>
    <w:rsid w:val="00D4754A"/>
    <w:rsid w:val="00D528AE"/>
    <w:rsid w:val="00D5410F"/>
    <w:rsid w:val="00D54913"/>
    <w:rsid w:val="00D61A21"/>
    <w:rsid w:val="00D679FA"/>
    <w:rsid w:val="00D9028E"/>
    <w:rsid w:val="00D90EF0"/>
    <w:rsid w:val="00D92091"/>
    <w:rsid w:val="00D94635"/>
    <w:rsid w:val="00DB5216"/>
    <w:rsid w:val="00DB6DF2"/>
    <w:rsid w:val="00DC482B"/>
    <w:rsid w:val="00DF1B35"/>
    <w:rsid w:val="00E075C4"/>
    <w:rsid w:val="00E10F97"/>
    <w:rsid w:val="00E151CC"/>
    <w:rsid w:val="00E15549"/>
    <w:rsid w:val="00E171E0"/>
    <w:rsid w:val="00E21A42"/>
    <w:rsid w:val="00E24392"/>
    <w:rsid w:val="00E26F3C"/>
    <w:rsid w:val="00E2709B"/>
    <w:rsid w:val="00E31509"/>
    <w:rsid w:val="00E35894"/>
    <w:rsid w:val="00E35A0C"/>
    <w:rsid w:val="00E37447"/>
    <w:rsid w:val="00E44CAE"/>
    <w:rsid w:val="00E44F1B"/>
    <w:rsid w:val="00E450D8"/>
    <w:rsid w:val="00E51AD4"/>
    <w:rsid w:val="00E5298D"/>
    <w:rsid w:val="00E6116A"/>
    <w:rsid w:val="00E6530B"/>
    <w:rsid w:val="00E67F96"/>
    <w:rsid w:val="00E74386"/>
    <w:rsid w:val="00E745BE"/>
    <w:rsid w:val="00E76AF7"/>
    <w:rsid w:val="00E841B4"/>
    <w:rsid w:val="00E86745"/>
    <w:rsid w:val="00E92857"/>
    <w:rsid w:val="00E94D55"/>
    <w:rsid w:val="00E96A66"/>
    <w:rsid w:val="00E97167"/>
    <w:rsid w:val="00E97334"/>
    <w:rsid w:val="00EB75CA"/>
    <w:rsid w:val="00EC154D"/>
    <w:rsid w:val="00EC72DE"/>
    <w:rsid w:val="00ED6472"/>
    <w:rsid w:val="00EE183F"/>
    <w:rsid w:val="00EF56E5"/>
    <w:rsid w:val="00EF6435"/>
    <w:rsid w:val="00F02684"/>
    <w:rsid w:val="00F02EF0"/>
    <w:rsid w:val="00F039F1"/>
    <w:rsid w:val="00F077A9"/>
    <w:rsid w:val="00F07E43"/>
    <w:rsid w:val="00F10EE5"/>
    <w:rsid w:val="00F144DA"/>
    <w:rsid w:val="00F1565E"/>
    <w:rsid w:val="00F15C34"/>
    <w:rsid w:val="00F175CC"/>
    <w:rsid w:val="00F31694"/>
    <w:rsid w:val="00F31999"/>
    <w:rsid w:val="00F31A06"/>
    <w:rsid w:val="00F419C0"/>
    <w:rsid w:val="00F47329"/>
    <w:rsid w:val="00F52C90"/>
    <w:rsid w:val="00F53009"/>
    <w:rsid w:val="00F5393E"/>
    <w:rsid w:val="00F54A30"/>
    <w:rsid w:val="00F579AC"/>
    <w:rsid w:val="00F6300E"/>
    <w:rsid w:val="00F659A4"/>
    <w:rsid w:val="00F67FB1"/>
    <w:rsid w:val="00F7048C"/>
    <w:rsid w:val="00F74806"/>
    <w:rsid w:val="00F81054"/>
    <w:rsid w:val="00F822E9"/>
    <w:rsid w:val="00F848B9"/>
    <w:rsid w:val="00F91B35"/>
    <w:rsid w:val="00FA0F90"/>
    <w:rsid w:val="00FA1851"/>
    <w:rsid w:val="00FA232B"/>
    <w:rsid w:val="00FA380D"/>
    <w:rsid w:val="00FA5CD2"/>
    <w:rsid w:val="00FA635F"/>
    <w:rsid w:val="00FD1832"/>
    <w:rsid w:val="00FE4A7B"/>
    <w:rsid w:val="00FF1D8C"/>
    <w:rsid w:val="00FF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437">
      <w:bodyDiv w:val="1"/>
      <w:marLeft w:val="0"/>
      <w:marRight w:val="0"/>
      <w:marTop w:val="0"/>
      <w:marBottom w:val="0"/>
      <w:divBdr>
        <w:top w:val="none" w:sz="0" w:space="0" w:color="auto"/>
        <w:left w:val="none" w:sz="0" w:space="0" w:color="auto"/>
        <w:bottom w:val="none" w:sz="0" w:space="0" w:color="auto"/>
        <w:right w:val="none" w:sz="0" w:space="0" w:color="auto"/>
      </w:divBdr>
    </w:div>
    <w:div w:id="606429524">
      <w:bodyDiv w:val="1"/>
      <w:marLeft w:val="0"/>
      <w:marRight w:val="0"/>
      <w:marTop w:val="0"/>
      <w:marBottom w:val="0"/>
      <w:divBdr>
        <w:top w:val="none" w:sz="0" w:space="0" w:color="auto"/>
        <w:left w:val="none" w:sz="0" w:space="0" w:color="auto"/>
        <w:bottom w:val="none" w:sz="0" w:space="0" w:color="auto"/>
        <w:right w:val="none" w:sz="0" w:space="0" w:color="auto"/>
      </w:divBdr>
    </w:div>
    <w:div w:id="659695409">
      <w:bodyDiv w:val="1"/>
      <w:marLeft w:val="0"/>
      <w:marRight w:val="0"/>
      <w:marTop w:val="0"/>
      <w:marBottom w:val="0"/>
      <w:divBdr>
        <w:top w:val="none" w:sz="0" w:space="0" w:color="auto"/>
        <w:left w:val="none" w:sz="0" w:space="0" w:color="auto"/>
        <w:bottom w:val="none" w:sz="0" w:space="0" w:color="auto"/>
        <w:right w:val="none" w:sz="0" w:space="0" w:color="auto"/>
      </w:divBdr>
    </w:div>
    <w:div w:id="811100734">
      <w:bodyDiv w:val="1"/>
      <w:marLeft w:val="0"/>
      <w:marRight w:val="0"/>
      <w:marTop w:val="0"/>
      <w:marBottom w:val="0"/>
      <w:divBdr>
        <w:top w:val="none" w:sz="0" w:space="0" w:color="auto"/>
        <w:left w:val="none" w:sz="0" w:space="0" w:color="auto"/>
        <w:bottom w:val="none" w:sz="0" w:space="0" w:color="auto"/>
        <w:right w:val="none" w:sz="0" w:space="0" w:color="auto"/>
      </w:divBdr>
    </w:div>
    <w:div w:id="1050571441">
      <w:bodyDiv w:val="1"/>
      <w:marLeft w:val="0"/>
      <w:marRight w:val="0"/>
      <w:marTop w:val="0"/>
      <w:marBottom w:val="0"/>
      <w:divBdr>
        <w:top w:val="none" w:sz="0" w:space="0" w:color="auto"/>
        <w:left w:val="none" w:sz="0" w:space="0" w:color="auto"/>
        <w:bottom w:val="none" w:sz="0" w:space="0" w:color="auto"/>
        <w:right w:val="none" w:sz="0" w:space="0" w:color="auto"/>
      </w:divBdr>
    </w:div>
    <w:div w:id="1479375165">
      <w:bodyDiv w:val="1"/>
      <w:marLeft w:val="0"/>
      <w:marRight w:val="0"/>
      <w:marTop w:val="0"/>
      <w:marBottom w:val="0"/>
      <w:divBdr>
        <w:top w:val="none" w:sz="0" w:space="0" w:color="auto"/>
        <w:left w:val="none" w:sz="0" w:space="0" w:color="auto"/>
        <w:bottom w:val="none" w:sz="0" w:space="0" w:color="auto"/>
        <w:right w:val="none" w:sz="0" w:space="0" w:color="auto"/>
      </w:divBdr>
    </w:div>
    <w:div w:id="1542783144">
      <w:bodyDiv w:val="1"/>
      <w:marLeft w:val="0"/>
      <w:marRight w:val="0"/>
      <w:marTop w:val="0"/>
      <w:marBottom w:val="0"/>
      <w:divBdr>
        <w:top w:val="none" w:sz="0" w:space="0" w:color="auto"/>
        <w:left w:val="none" w:sz="0" w:space="0" w:color="auto"/>
        <w:bottom w:val="none" w:sz="0" w:space="0" w:color="auto"/>
        <w:right w:val="none" w:sz="0" w:space="0" w:color="auto"/>
      </w:divBdr>
    </w:div>
    <w:div w:id="17174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B459-680F-40BC-829C-0CE59880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Goree</dc:creator>
  <cp:lastModifiedBy>Crystal Goree</cp:lastModifiedBy>
  <cp:revision>2</cp:revision>
  <cp:lastPrinted>2017-08-17T23:23:00Z</cp:lastPrinted>
  <dcterms:created xsi:type="dcterms:W3CDTF">2017-08-17T23:29:00Z</dcterms:created>
  <dcterms:modified xsi:type="dcterms:W3CDTF">2017-08-17T23:29:00Z</dcterms:modified>
</cp:coreProperties>
</file>